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0E186F" w:rsidRPr="00EA59E6" w14:paraId="0FF97671" w14:textId="77777777" w:rsidTr="00AD643D">
        <w:tc>
          <w:tcPr>
            <w:tcW w:w="4503" w:type="dxa"/>
          </w:tcPr>
          <w:p w14:paraId="3DD5CBAC" w14:textId="77777777" w:rsidR="000E186F" w:rsidRPr="00A459CC" w:rsidRDefault="000E186F" w:rsidP="00890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C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uk-UA" w:eastAsia="uk-UA"/>
              </w:rPr>
              <w:drawing>
                <wp:inline distT="0" distB="0" distL="0" distR="0" wp14:anchorId="18869718" wp14:editId="7E5F4191">
                  <wp:extent cx="1803400" cy="1669415"/>
                  <wp:effectExtent l="0" t="0" r="6350" b="6985"/>
                  <wp:docPr id="1" name="Рисунок 1" descr="Описание: Описание: Описание: D:\a.melnyk\Documents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D:\a.melnyk\Documents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E51DCEB" w14:textId="77777777" w:rsidR="007C4C4C" w:rsidRDefault="007C4C4C" w:rsidP="00890BF6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F61E69" w14:textId="77777777" w:rsidR="000E186F" w:rsidRPr="00F97082" w:rsidRDefault="000E186F" w:rsidP="009243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E186F" w:rsidRPr="00EA59E6" w14:paraId="727F4BA9" w14:textId="77777777" w:rsidTr="00AD643D">
        <w:tc>
          <w:tcPr>
            <w:tcW w:w="4503" w:type="dxa"/>
          </w:tcPr>
          <w:p w14:paraId="70418DC9" w14:textId="77777777" w:rsidR="000E186F" w:rsidRPr="00F97082" w:rsidRDefault="000E186F" w:rsidP="00890B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AD5FD18" w14:textId="77777777" w:rsidR="000E186F" w:rsidRDefault="000E186F" w:rsidP="004032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F8363" w14:textId="77777777" w:rsidR="00403278" w:rsidRDefault="00403278" w:rsidP="004032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BAEAAB" w14:textId="77777777" w:rsidR="00403278" w:rsidRDefault="00403278" w:rsidP="004032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641A91" w14:textId="77777777" w:rsidR="00403278" w:rsidRDefault="00403278" w:rsidP="004032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ED23B3" w14:textId="6BC958E4" w:rsidR="00403278" w:rsidRPr="00A459CC" w:rsidRDefault="00403278" w:rsidP="004032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9035DFA" w14:textId="77777777" w:rsidR="00715C0D" w:rsidRPr="00A459CC" w:rsidRDefault="00715C0D" w:rsidP="00EA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BB9B1F" w14:textId="77777777" w:rsidR="00F642DF" w:rsidRDefault="00F642DF" w:rsidP="00AD643D">
      <w:pPr>
        <w:ind w:right="42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290355D" w14:textId="77777777" w:rsidR="00C242EA" w:rsidRPr="0082794E" w:rsidRDefault="00C242EA" w:rsidP="00C242EA">
      <w:pPr>
        <w:pStyle w:val="a"/>
        <w:numPr>
          <w:ilvl w:val="0"/>
          <w:numId w:val="0"/>
        </w:numPr>
        <w:ind w:left="360"/>
        <w:jc w:val="center"/>
      </w:pPr>
      <w:r w:rsidRPr="0082794E">
        <w:t>ТЕНДЕРНА ДОКУМЕНТАЦ</w:t>
      </w:r>
      <w:r>
        <w:rPr>
          <w:lang w:val="uk-UA"/>
        </w:rPr>
        <w:t>І</w:t>
      </w:r>
      <w:r w:rsidRPr="0082794E">
        <w:t>Я</w:t>
      </w:r>
    </w:p>
    <w:p w14:paraId="115C030F" w14:textId="77777777" w:rsidR="00C242EA" w:rsidRPr="0082794E" w:rsidRDefault="00C242EA" w:rsidP="00C242EA">
      <w:pPr>
        <w:pStyle w:val="a"/>
        <w:numPr>
          <w:ilvl w:val="0"/>
          <w:numId w:val="0"/>
        </w:numPr>
        <w:ind w:left="360"/>
      </w:pPr>
    </w:p>
    <w:p w14:paraId="11EE1ADD" w14:textId="77777777" w:rsidR="00C242EA" w:rsidRDefault="00C242EA" w:rsidP="00C242EA">
      <w:pPr>
        <w:pStyle w:val="a"/>
        <w:numPr>
          <w:ilvl w:val="0"/>
          <w:numId w:val="0"/>
        </w:numPr>
        <w:jc w:val="center"/>
        <w:rPr>
          <w:lang w:val="uk-UA"/>
        </w:rPr>
      </w:pPr>
      <w:r w:rsidRPr="0082794E">
        <w:t>В</w:t>
      </w:r>
      <w:r>
        <w:rPr>
          <w:lang w:val="uk-UA"/>
        </w:rPr>
        <w:t>и</w:t>
      </w:r>
      <w:r w:rsidRPr="0082794E">
        <w:t>б</w:t>
      </w:r>
      <w:r>
        <w:rPr>
          <w:lang w:val="uk-UA"/>
        </w:rPr>
        <w:t>і</w:t>
      </w:r>
      <w:r w:rsidRPr="0082794E">
        <w:t>р п</w:t>
      </w:r>
      <w:r>
        <w:rPr>
          <w:lang w:val="uk-UA"/>
        </w:rPr>
        <w:t>і</w:t>
      </w:r>
      <w:proofErr w:type="spellStart"/>
      <w:r w:rsidRPr="0082794E">
        <w:t>дряд</w:t>
      </w:r>
      <w:r>
        <w:rPr>
          <w:lang w:val="uk-UA"/>
        </w:rPr>
        <w:t>ника</w:t>
      </w:r>
      <w:proofErr w:type="spellEnd"/>
      <w:r w:rsidRPr="0082794E">
        <w:t xml:space="preserve"> на в</w:t>
      </w:r>
      <w:proofErr w:type="spellStart"/>
      <w:r>
        <w:rPr>
          <w:lang w:val="uk-UA"/>
        </w:rPr>
        <w:t>иконання</w:t>
      </w:r>
      <w:proofErr w:type="spellEnd"/>
      <w:r>
        <w:rPr>
          <w:lang w:val="uk-UA"/>
        </w:rPr>
        <w:t xml:space="preserve"> робіт</w:t>
      </w:r>
      <w:r w:rsidRPr="0082794E">
        <w:t xml:space="preserve">/ </w:t>
      </w:r>
      <w:r>
        <w:rPr>
          <w:lang w:val="uk-UA"/>
        </w:rPr>
        <w:t xml:space="preserve">послуг з </w:t>
      </w:r>
      <w:r w:rsidRPr="0082794E">
        <w:t>аудит</w:t>
      </w:r>
      <w:r>
        <w:rPr>
          <w:lang w:val="uk-UA"/>
        </w:rPr>
        <w:t>у</w:t>
      </w:r>
      <w:r w:rsidRPr="0082794E">
        <w:t xml:space="preserve"> ф</w:t>
      </w:r>
      <w:r>
        <w:rPr>
          <w:lang w:val="uk-UA"/>
        </w:rPr>
        <w:t>і</w:t>
      </w:r>
      <w:proofErr w:type="spellStart"/>
      <w:r w:rsidRPr="0082794E">
        <w:t>нансово</w:t>
      </w:r>
      <w:proofErr w:type="spellEnd"/>
      <w:r>
        <w:rPr>
          <w:lang w:val="uk-UA"/>
        </w:rPr>
        <w:t>ї</w:t>
      </w:r>
      <w:r w:rsidRPr="0082794E">
        <w:t xml:space="preserve"> </w:t>
      </w:r>
      <w:r>
        <w:rPr>
          <w:lang w:val="uk-UA"/>
        </w:rPr>
        <w:t xml:space="preserve">звітності </w:t>
      </w:r>
    </w:p>
    <w:p w14:paraId="76893D8A" w14:textId="0D3A2EA8" w:rsidR="00C242EA" w:rsidRPr="00E47032" w:rsidRDefault="007778C2" w:rsidP="00C242EA">
      <w:pPr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247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БАНКУ </w:t>
      </w:r>
      <w:r w:rsidR="007F1871" w:rsidRPr="001B2475">
        <w:rPr>
          <w:rFonts w:ascii="Times New Roman" w:hAnsi="Times New Roman" w:cs="Times New Roman"/>
          <w:b/>
          <w:bCs/>
          <w:lang w:val="uk-UA"/>
        </w:rPr>
        <w:t xml:space="preserve">та БАНКІВСЬКОЇ ГРУПИ </w:t>
      </w:r>
      <w:r w:rsidR="007F1871" w:rsidRPr="001B2475">
        <w:rPr>
          <w:rFonts w:ascii="Times New Roman" w:hAnsi="Times New Roman" w:cs="Times New Roman"/>
          <w:b/>
          <w:noProof/>
          <w:lang w:val="uk-UA"/>
        </w:rPr>
        <w:t xml:space="preserve">АТ </w:t>
      </w:r>
      <w:r w:rsidR="007F1871" w:rsidRPr="001B247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uk-UA" w:eastAsia="ru-RU"/>
        </w:rPr>
        <w:t>«Банк «Український капітал»</w:t>
      </w:r>
      <w:r w:rsidR="007F1871" w:rsidRPr="001B2475">
        <w:rPr>
          <w:rFonts w:ascii="Times New Roman" w:hAnsi="Times New Roman" w:cs="Times New Roman"/>
          <w:b/>
          <w:bCs/>
          <w:caps/>
          <w:noProof/>
          <w:lang w:val="uk-UA"/>
        </w:rPr>
        <w:t xml:space="preserve"> </w:t>
      </w:r>
      <w:r w:rsidRPr="001B2475">
        <w:rPr>
          <w:rFonts w:ascii="Times New Roman" w:hAnsi="Times New Roman" w:cs="Times New Roman"/>
          <w:b/>
          <w:bCs/>
          <w:caps/>
          <w:noProof/>
          <w:lang w:val="uk-UA"/>
        </w:rPr>
        <w:t xml:space="preserve">           </w:t>
      </w:r>
      <w:r w:rsidR="00C242EA" w:rsidRPr="001B2475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49035E0B" w14:textId="76ABF7A0" w:rsidR="00715C0D" w:rsidRPr="00A15847" w:rsidRDefault="00715C0D" w:rsidP="001B447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60692A1" w14:textId="77777777" w:rsidR="00C554E8" w:rsidRPr="007778C2" w:rsidRDefault="00C554E8" w:rsidP="00A15847">
      <w:pPr>
        <w:pStyle w:val="9"/>
        <w:spacing w:line="276" w:lineRule="auto"/>
        <w:ind w:left="5529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657002CF" w14:textId="68A055B7" w:rsidR="00673B74" w:rsidRDefault="00673B74" w:rsidP="00983CFC">
      <w:pPr>
        <w:pStyle w:val="9"/>
        <w:spacing w:before="0" w:line="276" w:lineRule="auto"/>
        <w:ind w:left="4820"/>
        <w:rPr>
          <w:rFonts w:ascii="Times New Roman" w:hAnsi="Times New Roman" w:cs="Times New Roman"/>
          <w:i w:val="0"/>
          <w:noProof/>
          <w:sz w:val="24"/>
          <w:szCs w:val="24"/>
        </w:rPr>
      </w:pPr>
    </w:p>
    <w:p w14:paraId="6A052B83" w14:textId="63633F38" w:rsidR="009A7790" w:rsidRDefault="009A7790" w:rsidP="009A7790">
      <w:pPr>
        <w:rPr>
          <w:lang w:val="uk-UA" w:eastAsia="ru-RU"/>
        </w:rPr>
      </w:pPr>
    </w:p>
    <w:p w14:paraId="717D2022" w14:textId="77777777" w:rsidR="009A7790" w:rsidRPr="009A7790" w:rsidRDefault="009A7790" w:rsidP="009A7790">
      <w:pPr>
        <w:rPr>
          <w:lang w:val="uk-UA" w:eastAsia="ru-RU"/>
        </w:rPr>
      </w:pPr>
    </w:p>
    <w:p w14:paraId="49035E10" w14:textId="77777777" w:rsidR="003E5570" w:rsidRPr="00686068" w:rsidRDefault="003E5570" w:rsidP="00A15847">
      <w:pPr>
        <w:ind w:left="552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39F841" w14:textId="78F5979F" w:rsidR="00403278" w:rsidRPr="00686068" w:rsidRDefault="00403278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C6AFF1" w14:textId="03E18381" w:rsidR="00403278" w:rsidRDefault="00403278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D7EA0D6" w14:textId="7DED1BB0" w:rsidR="00C242EA" w:rsidRDefault="00C242EA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C4C2926" w14:textId="77777777" w:rsidR="00C242EA" w:rsidRPr="00686068" w:rsidRDefault="00C242EA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CA864" w14:textId="68469B8E" w:rsidR="00403278" w:rsidRDefault="00403278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CA834E" w14:textId="2F1C36AE" w:rsidR="009A7790" w:rsidRDefault="009A7790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6A880D" w14:textId="0A7F5088" w:rsidR="009A7790" w:rsidRDefault="009A7790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4125A1" w14:textId="77777777" w:rsidR="00343230" w:rsidRPr="00686068" w:rsidRDefault="00343230" w:rsidP="00715C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EC110C" w14:textId="23AE7E0B" w:rsidR="00890BF6" w:rsidRPr="00686068" w:rsidRDefault="0011083C" w:rsidP="00A65C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9C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890BF6" w:rsidRPr="006860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14:paraId="6AFBD413" w14:textId="77777777" w:rsidR="00A65CD7" w:rsidRPr="00686068" w:rsidRDefault="00A65CD7" w:rsidP="00A65C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276"/>
      </w:tblGrid>
      <w:tr w:rsidR="00A52C47" w:rsidRPr="00983CFC" w14:paraId="5615368F" w14:textId="77777777" w:rsidTr="0090559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6E2" w14:textId="77777777" w:rsidR="00A52C47" w:rsidRPr="00DF571F" w:rsidRDefault="00A52C47" w:rsidP="009D6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5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2C81" w14:textId="77777777" w:rsidR="00A52C47" w:rsidRPr="00DF571F" w:rsidRDefault="00A52C47" w:rsidP="00433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5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7BE" w14:textId="77777777" w:rsidR="00A52C47" w:rsidRPr="00DF571F" w:rsidRDefault="00A52C47" w:rsidP="009D6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5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Сторінка</w:t>
            </w:r>
          </w:p>
        </w:tc>
      </w:tr>
      <w:tr w:rsidR="003050EF" w:rsidRPr="009B4278" w14:paraId="4EC7275E" w14:textId="77777777" w:rsidTr="00D1008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12E" w14:textId="20403376" w:rsidR="003050EF" w:rsidRPr="009B4278" w:rsidRDefault="003050EF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466" w14:textId="63931B4A" w:rsidR="003050EF" w:rsidRPr="009B4278" w:rsidRDefault="00F83DDB" w:rsidP="00D100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4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ГЛОСАРІЙ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9DC" w14:textId="4259188A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50EF" w:rsidRPr="009B4278" w14:paraId="471D095D" w14:textId="77777777" w:rsidTr="00CC34B6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EB3" w14:textId="5A0307EA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91B6" w14:textId="6F54CA21" w:rsidR="00C139D2" w:rsidRPr="002F415F" w:rsidRDefault="00C139D2" w:rsidP="00D100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F4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 і порядок </w:t>
            </w:r>
            <w:proofErr w:type="spellStart"/>
            <w:r w:rsidRPr="002F4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2F4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Тендеру </w:t>
            </w:r>
          </w:p>
          <w:p w14:paraId="6CC6C2CA" w14:textId="6C7099CF" w:rsidR="003050EF" w:rsidRPr="009B4278" w:rsidRDefault="003050EF" w:rsidP="00D10086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B074" w14:textId="140F7979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50EF" w:rsidRPr="00430373" w14:paraId="2A72EB91" w14:textId="77777777" w:rsidTr="00D10086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A09" w14:textId="415371E0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690" w14:textId="12901867" w:rsidR="003050EF" w:rsidRPr="00313913" w:rsidRDefault="003050EF" w:rsidP="00D10086">
            <w:pPr>
              <w:pStyle w:val="2"/>
              <w:spacing w:before="0"/>
              <w:rPr>
                <w:rStyle w:val="20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>Кваліфікаційні</w:t>
            </w:r>
            <w:proofErr w:type="spellEnd"/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 xml:space="preserve"> </w:t>
            </w:r>
            <w:r w:rsid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uk-UA"/>
              </w:rPr>
              <w:t>вимоги (</w:t>
            </w:r>
            <w:proofErr w:type="spellStart"/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>критерії</w:t>
            </w:r>
            <w:proofErr w:type="spellEnd"/>
            <w:r w:rsid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uk-UA"/>
              </w:rPr>
              <w:t>)</w:t>
            </w:r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>Учасників</w:t>
            </w:r>
            <w:proofErr w:type="spellEnd"/>
            <w:r w:rsidRP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ru-RU"/>
              </w:rPr>
              <w:t xml:space="preserve"> </w:t>
            </w:r>
            <w:r w:rsidR="00313913">
              <w:rPr>
                <w:rFonts w:ascii="Times New Roman" w:hAnsi="Times New Roman" w:cs="Times New Roman"/>
                <w:position w:val="20"/>
                <w:sz w:val="24"/>
                <w:szCs w:val="24"/>
                <w:lang w:val="uk-UA"/>
              </w:rPr>
              <w:t>Тендеру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F91" w14:textId="30B3E170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0EF" w:rsidRPr="009B4278" w14:paraId="5CDD72C9" w14:textId="77777777" w:rsidTr="00D10086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D3" w14:textId="39447E5C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E1B" w14:textId="67AECA22" w:rsidR="003050EF" w:rsidRPr="009B4278" w:rsidRDefault="00CC34B6" w:rsidP="00D10086">
            <w:pPr>
              <w:pStyle w:val="2"/>
              <w:spacing w:before="0"/>
              <w:rPr>
                <w:rStyle w:val="20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17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017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17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017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7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ропозиції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A9A" w14:textId="7FDC4E4A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50EF" w:rsidRPr="00430373" w14:paraId="7A728723" w14:textId="77777777" w:rsidTr="00D10086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99B" w14:textId="13B05D0D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A76" w14:textId="696CE928" w:rsidR="003050EF" w:rsidRPr="00CC34B6" w:rsidRDefault="00CC34B6" w:rsidP="00D100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вид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Тендерних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1D4" w14:textId="41B46D76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50EF" w:rsidRPr="00430373" w14:paraId="537CC838" w14:textId="77777777" w:rsidTr="00D10086">
        <w:trPr>
          <w:trHeight w:val="7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298" w14:textId="6FEE7617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F4F4" w14:textId="409D7C66" w:rsidR="003050EF" w:rsidRPr="00CC34B6" w:rsidRDefault="00CC34B6" w:rsidP="00D10086">
            <w:pPr>
              <w:tabs>
                <w:tab w:val="left" w:pos="663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мову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валюту,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приймаються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Тендерних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пропозиціях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F0D" w14:textId="41D81605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050EF" w:rsidRPr="00430373" w14:paraId="312D210C" w14:textId="77777777" w:rsidTr="00D10086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5A8" w14:textId="2A353D4E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4BA6" w14:textId="522DEB87" w:rsidR="003050EF" w:rsidRPr="00CC34B6" w:rsidRDefault="00CC34B6" w:rsidP="00D100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Основні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 Договору про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аудиторських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59F" w14:textId="19D1829A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050EF" w:rsidRPr="00430373" w14:paraId="6B995F24" w14:textId="77777777" w:rsidTr="00D10086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9FB" w14:textId="577D9102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888" w14:textId="481BBF04" w:rsidR="003050EF" w:rsidRPr="009B4278" w:rsidRDefault="003050EF" w:rsidP="00D10086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Термін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подачі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дії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Тендерних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E68" w14:textId="158C1E0C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050EF" w:rsidRPr="00430373" w14:paraId="70619CB2" w14:textId="77777777" w:rsidTr="00D10086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F76" w14:textId="0730D1FF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F92" w14:textId="43E54C93" w:rsidR="003050EF" w:rsidRPr="009B4278" w:rsidRDefault="003050EF" w:rsidP="00D100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Критерії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оцінки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Тендерних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пропозицій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вибору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3913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П</w:t>
            </w:r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>ереможця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ru-RU"/>
              </w:rPr>
              <w:t xml:space="preserve"> Тендеру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561" w14:textId="3B696C81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050EF" w:rsidRPr="009B4278" w14:paraId="4FCE29DA" w14:textId="77777777" w:rsidTr="00D10086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BA3" w14:textId="76F4D60F" w:rsidR="003050EF" w:rsidRPr="00E94C43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A95" w14:textId="620FD6B1" w:rsidR="003050EF" w:rsidRPr="00313913" w:rsidRDefault="00CC34B6" w:rsidP="00D100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Відхилення тендерних пропозицій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566" w14:textId="567468E7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94C43" w:rsidRPr="009B4278" w14:paraId="27F3B576" w14:textId="77777777" w:rsidTr="00D10086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4C6" w14:textId="29C50705" w:rsidR="00E94C43" w:rsidRPr="00E94C43" w:rsidRDefault="00E94C43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F50" w14:textId="718A1610" w:rsidR="00E94C43" w:rsidRPr="009B4278" w:rsidRDefault="00CC34B6" w:rsidP="00D100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</w:rPr>
              <w:t>Місце</w:t>
            </w:r>
            <w:proofErr w:type="spellEnd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uk-UA"/>
              </w:rPr>
              <w:t>розгляду</w:t>
            </w:r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</w:rPr>
              <w:t xml:space="preserve"> </w:t>
            </w:r>
            <w:proofErr w:type="spellStart"/>
            <w:r w:rsidRPr="009B4278"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position w:val="20"/>
                <w:sz w:val="24"/>
                <w:szCs w:val="24"/>
                <w:lang w:val="uk-UA"/>
              </w:rPr>
              <w:t xml:space="preserve"> Пропозицій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2AB" w14:textId="4AE9502A" w:rsidR="00E94C43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50EF" w:rsidRPr="009B4278" w14:paraId="0BB099C0" w14:textId="77777777" w:rsidTr="00C14274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C848" w14:textId="77777777" w:rsidR="003050EF" w:rsidRPr="00CC34B6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A88" w14:textId="2525694D" w:rsidR="003050EF" w:rsidRPr="009B4278" w:rsidRDefault="00CC34B6" w:rsidP="00D100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C3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E4C" w14:textId="73B54AD3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50EF" w:rsidRPr="009B4278" w14:paraId="5D29967E" w14:textId="77777777" w:rsidTr="00C14274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436" w14:textId="1F7F5689" w:rsidR="003050EF" w:rsidRPr="00CC34B6" w:rsidRDefault="003050EF" w:rsidP="00D10086">
            <w:pPr>
              <w:pStyle w:val="af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68C" w14:textId="1A351049" w:rsidR="003050EF" w:rsidRPr="009B4278" w:rsidRDefault="00D10086" w:rsidP="00D100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10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Додатк</w:t>
            </w:r>
            <w:r w:rsidR="003A3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proofErr w:type="spellEnd"/>
            <w:r w:rsidR="008B02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10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D10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D10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4EA" w14:textId="0D046C41" w:rsidR="003050EF" w:rsidRPr="00CF737A" w:rsidRDefault="00CF737A" w:rsidP="00D100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714715F7" w14:textId="0FB060D5" w:rsidR="001377D2" w:rsidRPr="009B4278" w:rsidRDefault="001377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27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1"/>
        <w:gridCol w:w="6521"/>
        <w:gridCol w:w="142"/>
      </w:tblGrid>
      <w:tr w:rsidR="003F265C" w:rsidRPr="00DF1DE9" w14:paraId="44FD3B9F" w14:textId="77777777" w:rsidTr="008B02FF">
        <w:trPr>
          <w:trHeight w:val="556"/>
        </w:trPr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964B3" w14:textId="77777777" w:rsidR="003F265C" w:rsidRPr="00DF1DE9" w:rsidRDefault="003F265C" w:rsidP="00FD2C72">
            <w:pPr>
              <w:pStyle w:val="9"/>
              <w:spacing w:after="120" w:line="276" w:lineRule="auto"/>
              <w:ind w:left="-25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 w:eastAsia="en-US"/>
              </w:rPr>
            </w:pPr>
            <w:bookmarkStart w:id="0" w:name="page75"/>
            <w:bookmarkStart w:id="1" w:name="page77"/>
            <w:bookmarkStart w:id="2" w:name="_Toc378931746"/>
            <w:bookmarkEnd w:id="0"/>
            <w:bookmarkEnd w:id="1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8FDCC" w14:textId="77777777" w:rsidR="003F265C" w:rsidRPr="00DF1DE9" w:rsidRDefault="003F265C" w:rsidP="00FD2C72">
            <w:pPr>
              <w:pStyle w:val="af2"/>
              <w:spacing w:line="276" w:lineRule="auto"/>
              <w:ind w:left="14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D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ГЛОСАРІЙ</w:t>
            </w:r>
          </w:p>
        </w:tc>
      </w:tr>
      <w:tr w:rsidR="009B4278" w:rsidRPr="00E94C43" w14:paraId="026F0FC6" w14:textId="77777777" w:rsidTr="008B02FF">
        <w:trPr>
          <w:gridAfter w:val="1"/>
          <w:wAfter w:w="142" w:type="dxa"/>
          <w:trHeight w:val="33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35C" w14:textId="0656E29B" w:rsidR="009B4278" w:rsidRPr="00DF1DE9" w:rsidRDefault="009B4278" w:rsidP="00E94C43">
            <w:pPr>
              <w:pStyle w:val="9"/>
              <w:spacing w:before="0"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ru-RU" w:eastAsia="en-US"/>
              </w:rPr>
            </w:pPr>
            <w:r w:rsidRPr="00DF1DE9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Банк, Замовник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798" w14:textId="44C3239E" w:rsidR="009B4278" w:rsidRPr="00DF1DE9" w:rsidRDefault="00E94C43" w:rsidP="009B427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1D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АТ</w:t>
            </w:r>
            <w:r w:rsidRPr="00DF1D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DF1DE9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  <w:lang w:val="uk-UA" w:eastAsia="ru-RU"/>
              </w:rPr>
              <w:t>«Банк «Український капітал»</w:t>
            </w:r>
          </w:p>
        </w:tc>
      </w:tr>
      <w:tr w:rsidR="001B2475" w:rsidRPr="007864DF" w14:paraId="3B3BEFA7" w14:textId="77777777" w:rsidTr="00C329B2">
        <w:trPr>
          <w:gridAfter w:val="1"/>
          <w:wAfter w:w="142" w:type="dxa"/>
          <w:trHeight w:val="33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C48" w14:textId="4031F0B3" w:rsidR="00F64C36" w:rsidRPr="001B2475" w:rsidRDefault="00F64C36" w:rsidP="00F64C36">
            <w:pPr>
              <w:pStyle w:val="9"/>
              <w:spacing w:before="0"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B2475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Банківська Група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501C" w14:textId="56EBCD6E" w:rsidR="00F64C36" w:rsidRPr="001B2475" w:rsidRDefault="00F64C36" w:rsidP="00F64C3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1B2475">
              <w:rPr>
                <w:rFonts w:ascii="Times New Roman" w:hAnsi="Times New Roman" w:cs="Times New Roman"/>
                <w:lang w:val="uk-UA"/>
              </w:rPr>
              <w:t>Банк і група юридичних осіб, визначені в «Інформації про національну банківську групу», що надається до Національного банку України відповідно «Положення про порядок ідентифікації та визнання банківських груп», затвердженого постановою Правління Національного банку України 09.04.2012 № 134, в якій визначені склад учасників банківської Групи, контролер банківської Групи, структура власності Банківської Групи тощо.</w:t>
            </w:r>
          </w:p>
        </w:tc>
      </w:tr>
      <w:tr w:rsidR="003D2EA9" w:rsidRPr="007864DF" w14:paraId="00EC819E" w14:textId="77777777" w:rsidTr="00C329B2">
        <w:trPr>
          <w:gridAfter w:val="1"/>
          <w:wAfter w:w="142" w:type="dxa"/>
          <w:trHeight w:val="33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8F3" w14:textId="5DC10665" w:rsidR="003D2EA9" w:rsidRPr="003D2EA9" w:rsidRDefault="003D2EA9" w:rsidP="00F64C36">
            <w:pPr>
              <w:pStyle w:val="9"/>
              <w:spacing w:before="0" w:line="276" w:lineRule="auto"/>
              <w:jc w:val="both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35C1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Тендер)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EDC" w14:textId="77777777" w:rsidR="003D2EA9" w:rsidRDefault="003D2EA9" w:rsidP="00F64C3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B3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онкурс із відбору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B3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анком суб'єктів аудиторської діяльності, які можуть бути призначені для надання послуг з обов'язкового аудиту фінансової звітності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B3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анку, що проводиться відповідно до вимог </w:t>
            </w:r>
            <w:r w:rsidRPr="00B35C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Закону України «Про </w:t>
            </w:r>
            <w:r w:rsidRPr="00B3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 фінансової звітності та аудиторську діяльність»</w:t>
            </w:r>
            <w:r w:rsidRPr="00B35C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32ABB932" w14:textId="38B3A946" w:rsidR="003D2EA9" w:rsidRPr="001B2475" w:rsidRDefault="003D2EA9" w:rsidP="00F64C36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дійснення конкурентного відбору Учасників з метою визначення Переможця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Тендеру</w:t>
            </w:r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який забезпечує найкращі умови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щодо </w:t>
            </w:r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виконання робіт і надання послуг для потреб Банку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9B4278" w:rsidRPr="007864DF" w14:paraId="14623D3C" w14:textId="77777777" w:rsidTr="008B02FF">
        <w:trPr>
          <w:gridAfter w:val="1"/>
          <w:wAfter w:w="142" w:type="dxa"/>
          <w:trHeight w:val="599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C7A" w14:textId="28D7BA2C" w:rsidR="009B4278" w:rsidRPr="00DF1DE9" w:rsidRDefault="009B4278" w:rsidP="00E94C43">
            <w:pPr>
              <w:pStyle w:val="9"/>
              <w:spacing w:before="0"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ru-RU" w:eastAsia="en-US"/>
              </w:rPr>
            </w:pPr>
            <w:r w:rsidRPr="00DF1DE9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Переможець Тендеру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995" w14:textId="324951A3" w:rsidR="009B4278" w:rsidRPr="00DF1DE9" w:rsidRDefault="009B4278" w:rsidP="009B427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Учасник</w:t>
            </w:r>
            <w:proofErr w:type="spellEnd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Тендерна</w:t>
            </w:r>
            <w:proofErr w:type="spellEnd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пропозиція</w:t>
            </w:r>
            <w:proofErr w:type="spellEnd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якого</w:t>
            </w:r>
            <w:proofErr w:type="spellEnd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визнана</w:t>
            </w:r>
            <w:proofErr w:type="spellEnd"/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1DE9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найбільш</w:t>
            </w:r>
            <w:proofErr w:type="spellEnd"/>
            <w:r w:rsidR="00DF1DE9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1DE9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прийнятною</w:t>
            </w:r>
            <w:proofErr w:type="spellEnd"/>
            <w:r w:rsidR="00DF1DE9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Банку</w:t>
            </w:r>
            <w:r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B4278" w:rsidRPr="007864DF" w14:paraId="1164693D" w14:textId="77777777" w:rsidTr="008B02FF">
        <w:trPr>
          <w:gridAfter w:val="1"/>
          <w:wAfter w:w="142" w:type="dxa"/>
          <w:trHeight w:val="27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C6F" w14:textId="1253A30B" w:rsidR="009B4278" w:rsidRPr="00DF1DE9" w:rsidRDefault="009B4278" w:rsidP="00E94C43">
            <w:pPr>
              <w:pStyle w:val="af9"/>
              <w:spacing w:before="0" w:beforeAutospacing="0" w:after="0" w:afterAutospacing="0" w:line="276" w:lineRule="auto"/>
              <w:jc w:val="both"/>
              <w:rPr>
                <w:b/>
                <w:lang w:val="ru-RU" w:eastAsia="en-US"/>
              </w:rPr>
            </w:pPr>
            <w:r w:rsidRPr="00DF1DE9">
              <w:rPr>
                <w:b/>
              </w:rPr>
              <w:t xml:space="preserve">Тендерні </w:t>
            </w:r>
            <w:r w:rsidR="004464AB">
              <w:rPr>
                <w:b/>
                <w:lang w:val="uk-UA"/>
              </w:rPr>
              <w:t>П</w:t>
            </w:r>
            <w:r w:rsidRPr="00DF1DE9">
              <w:rPr>
                <w:b/>
              </w:rPr>
              <w:t xml:space="preserve">ропозиції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C66" w14:textId="61BC9C53" w:rsidR="009B4278" w:rsidRPr="00DF1DE9" w:rsidRDefault="003D2EA9" w:rsidP="009B4278">
            <w:pPr>
              <w:pStyle w:val="af9"/>
              <w:spacing w:before="0" w:beforeAutospacing="0" w:after="0" w:afterAutospacing="0"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/>
              </w:rPr>
              <w:t>П</w:t>
            </w:r>
            <w:r w:rsidR="009B4278" w:rsidRPr="00DF1DE9">
              <w:rPr>
                <w:bCs/>
              </w:rPr>
              <w:t>ропозиції відносно предмету Тендеру або його частини, які Учасники подають</w:t>
            </w:r>
            <w:r w:rsidR="009B4278" w:rsidRPr="00DF1DE9">
              <w:t xml:space="preserve"> </w:t>
            </w:r>
            <w:r w:rsidR="009B4278" w:rsidRPr="00DF1DE9">
              <w:rPr>
                <w:bCs/>
              </w:rPr>
              <w:t>Замовник</w:t>
            </w:r>
            <w:r w:rsidR="00562F18">
              <w:rPr>
                <w:bCs/>
                <w:lang w:val="uk-UA"/>
              </w:rPr>
              <w:t>у</w:t>
            </w:r>
            <w:r w:rsidR="009B4278" w:rsidRPr="00DF1DE9">
              <w:rPr>
                <w:bCs/>
              </w:rPr>
              <w:t xml:space="preserve"> відповідно до вимог Тендерної документації  </w:t>
            </w:r>
          </w:p>
        </w:tc>
      </w:tr>
      <w:tr w:rsidR="009B4278" w:rsidRPr="007864DF" w14:paraId="21710FE1" w14:textId="77777777" w:rsidTr="008B02FF">
        <w:trPr>
          <w:gridAfter w:val="1"/>
          <w:wAfter w:w="142" w:type="dxa"/>
          <w:trHeight w:val="1407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8EB" w14:textId="641A2B18" w:rsidR="009B4278" w:rsidRPr="00DF1DE9" w:rsidRDefault="009B4278" w:rsidP="00E94C43">
            <w:pPr>
              <w:pStyle w:val="9"/>
              <w:spacing w:before="0" w:line="276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F1DE9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Учасник </w:t>
            </w:r>
            <w:r w:rsidR="002F415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Тендеру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F06" w14:textId="1715C4F2" w:rsidR="009B4278" w:rsidRPr="00DF1DE9" w:rsidRDefault="003D2EA9" w:rsidP="009B427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ридична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особа, яка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письмово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виявила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бажання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взяти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Тендері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відповідає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умовам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Тендеру та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визначеним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законодавством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вимогам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необхідні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умов Тендеру, і як</w:t>
            </w:r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запитал</w:t>
            </w:r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Тендерну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документацію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направил</w:t>
            </w:r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 Банку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необхідні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належним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чином </w:t>
            </w:r>
            <w:proofErr w:type="spellStart"/>
            <w:proofErr w:type="gramStart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оформлені</w:t>
            </w:r>
            <w:proofErr w:type="spellEnd"/>
            <w:r w:rsidR="00E567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proofErr w:type="gram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проходження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процедури</w:t>
            </w:r>
            <w:proofErr w:type="spellEnd"/>
            <w:r w:rsidR="009B4278" w:rsidRPr="00DF1D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Тендеру</w:t>
            </w:r>
          </w:p>
        </w:tc>
      </w:tr>
    </w:tbl>
    <w:p w14:paraId="3BBB7A11" w14:textId="3915020E" w:rsidR="003F265C" w:rsidRPr="00E5671F" w:rsidRDefault="003F265C" w:rsidP="003F265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68B7EB" w14:textId="335D9B93" w:rsidR="009B4278" w:rsidRPr="002F415F" w:rsidRDefault="002F415F" w:rsidP="008B1A19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B4278" w:rsidRPr="002F41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B4278" w:rsidRPr="002F41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 xml:space="preserve">Предмет і порядок </w:t>
      </w:r>
      <w:proofErr w:type="spellStart"/>
      <w:r w:rsidR="009B4278" w:rsidRPr="002F41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проведення</w:t>
      </w:r>
      <w:proofErr w:type="spellEnd"/>
      <w:r w:rsidR="009B4278" w:rsidRPr="002F41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Тендеру </w:t>
      </w:r>
    </w:p>
    <w:p w14:paraId="2E647F06" w14:textId="0CD43A09" w:rsidR="009B4278" w:rsidRPr="00E47032" w:rsidRDefault="002F415F" w:rsidP="00230D30">
      <w:pPr>
        <w:spacing w:before="60"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03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153" w:rsidRPr="00E47032">
        <w:rPr>
          <w:rFonts w:ascii="Times New Roman" w:hAnsi="Times New Roman" w:cs="Times New Roman"/>
          <w:sz w:val="24"/>
          <w:szCs w:val="24"/>
          <w:lang w:val="ru-RU"/>
        </w:rPr>
        <w:t>Метою</w:t>
      </w:r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Тендеру є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вибір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підряд</w:t>
      </w:r>
      <w:proofErr w:type="spellEnd"/>
      <w:r w:rsidR="00230D30" w:rsidRPr="00E4703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ика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7032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аудиту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>консолідованої</w:t>
      </w:r>
      <w:proofErr w:type="spellEnd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>Банківської</w:t>
      </w:r>
      <w:proofErr w:type="spellEnd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C36" w:rsidRPr="00E47032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9B4278" w:rsidRPr="00E470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69DC0C" w14:textId="2F1782AA" w:rsidR="009B4278" w:rsidRPr="00CC337D" w:rsidRDefault="002F415F" w:rsidP="00230D30">
      <w:pPr>
        <w:spacing w:before="60"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37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4153" w:rsidRPr="00CC33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редметом </w:t>
      </w:r>
      <w:r w:rsidR="00694153" w:rsidRPr="00CC33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ендеру </w:t>
      </w:r>
      <w:r w:rsidR="00694153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 w:rsidR="00EA4D4D" w:rsidRPr="00CC337D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A4D4D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="00EA59E6" w:rsidRPr="00CC337D">
        <w:rPr>
          <w:rFonts w:ascii="Times New Roman" w:hAnsi="Times New Roman" w:cs="Times New Roman"/>
          <w:sz w:val="24"/>
          <w:szCs w:val="24"/>
          <w:lang w:val="ru-RU"/>
        </w:rPr>
        <w:t>наступних</w:t>
      </w:r>
      <w:proofErr w:type="spellEnd"/>
      <w:r w:rsidR="00EA59E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14:paraId="30B8401A" w14:textId="4B602209" w:rsidR="00D7764F" w:rsidRPr="00CC337D" w:rsidRDefault="00CB7EB3" w:rsidP="00230D30">
      <w:pPr>
        <w:widowControl w:val="0"/>
        <w:numPr>
          <w:ilvl w:val="2"/>
          <w:numId w:val="9"/>
        </w:numPr>
        <w:spacing w:before="60"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Банку,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складеної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закінчується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74E1" w:rsidRPr="00CC337D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керівництва</w:t>
      </w:r>
      <w:proofErr w:type="spellEnd"/>
      <w:r w:rsidR="00D7764F" w:rsidRPr="0099588E">
        <w:rPr>
          <w:rFonts w:ascii="Times New Roman" w:hAnsi="Times New Roman" w:cs="Times New Roman"/>
          <w:sz w:val="24"/>
          <w:szCs w:val="24"/>
          <w:lang w:val="ru-RU"/>
        </w:rPr>
        <w:t>))</w:t>
      </w: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нормативно-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64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відхилення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відсторонення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Національним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банком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аудиторської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фірми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обрана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банком для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аудиту»,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02.08.2018 №89, «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аудиторського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за результатами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щорічної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перевірки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02.08.2018 №90, «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банків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24.10.2011 №373,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та фондового ринку, а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, аудиту,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огляду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впевненості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супутніх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Міжнародної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бухгалтерів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прийняті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Національних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аудиту (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– МСА), з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«Про аудит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аудиторську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», «Про банки і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банківську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764F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7764F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D7764F" w:rsidRPr="00D77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764F" w:rsidRPr="00D7764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278" w:rsidRPr="00D7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ермін</w:t>
      </w:r>
      <w:proofErr w:type="spellEnd"/>
      <w:r w:rsidR="009B4278" w:rsidRPr="00D77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4278" w:rsidRPr="00D7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випуску</w:t>
      </w:r>
      <w:proofErr w:type="spellEnd"/>
      <w:r w:rsidR="009B4278" w:rsidRPr="00D77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40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звіту</w:t>
      </w:r>
      <w:proofErr w:type="spellEnd"/>
      <w:r w:rsidR="00040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40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незалежного</w:t>
      </w:r>
      <w:proofErr w:type="spellEnd"/>
      <w:r w:rsidR="00040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аудитора </w:t>
      </w:r>
      <w:r w:rsidR="00D7764F" w:rsidRPr="00D77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bookmarkStart w:id="3" w:name="_Hlk78469317"/>
      <w:r w:rsidR="0099588E" w:rsidRPr="00CC337D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FA74E1" w:rsidRPr="00CC337D">
        <w:rPr>
          <w:rFonts w:ascii="Times New Roman" w:hAnsi="Times New Roman" w:cs="Times New Roman"/>
          <w:sz w:val="24"/>
          <w:szCs w:val="24"/>
          <w:lang w:val="uk-UA"/>
        </w:rPr>
        <w:t>квітня 2022</w:t>
      </w:r>
      <w:bookmarkEnd w:id="3"/>
      <w:r w:rsidR="00FA74E1" w:rsidRPr="00CC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року.</w:t>
      </w:r>
    </w:p>
    <w:p w14:paraId="3C415883" w14:textId="33FC7240" w:rsidR="00D7764F" w:rsidRPr="00CC337D" w:rsidRDefault="00D7764F" w:rsidP="00230D30">
      <w:pPr>
        <w:widowControl w:val="0"/>
        <w:numPr>
          <w:ilvl w:val="2"/>
          <w:numId w:val="9"/>
        </w:numPr>
        <w:spacing w:before="60"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proofErr w:type="spellStart"/>
      <w:r w:rsidR="00F64C36" w:rsidRPr="0099588E">
        <w:rPr>
          <w:rFonts w:ascii="Times New Roman" w:hAnsi="Times New Roman" w:cs="Times New Roman"/>
          <w:sz w:val="24"/>
          <w:szCs w:val="24"/>
          <w:lang w:val="ru-RU"/>
        </w:rPr>
        <w:t>консолідованої</w:t>
      </w:r>
      <w:proofErr w:type="spellEnd"/>
      <w:r w:rsidR="00F64C36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Банківської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відповідальною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особою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є Банк,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складеної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закінчується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9E6" w:rsidRPr="0099588E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BB6344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нормативно-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банківських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20.06.2012 №254,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фондового ринку, 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МСА, з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«Про аудит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аудиторську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», «Про банки і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банківську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ермін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випуску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незалежного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аудитора 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- до </w:t>
      </w:r>
      <w:r w:rsidR="00FA74E1" w:rsidRPr="00CC337D">
        <w:rPr>
          <w:rFonts w:ascii="Times New Roman" w:hAnsi="Times New Roman" w:cs="Times New Roman"/>
          <w:sz w:val="24"/>
          <w:szCs w:val="24"/>
          <w:lang w:val="uk-UA"/>
        </w:rPr>
        <w:t>24 травня 2022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 w:rsidRPr="00CC3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B31C0E" w14:textId="42068EC2" w:rsidR="000404DA" w:rsidRPr="00CC337D" w:rsidRDefault="00D7764F" w:rsidP="000404DA">
      <w:pPr>
        <w:widowControl w:val="0"/>
        <w:numPr>
          <w:ilvl w:val="2"/>
          <w:numId w:val="9"/>
        </w:numPr>
        <w:spacing w:before="60"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Проведення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оцінки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якості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активів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та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прийнятності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забезпечення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за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кредитними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операціями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r w:rsidR="00B77D10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Банку </w:t>
      </w:r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станом на </w:t>
      </w:r>
      <w:r w:rsidR="00D00613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0</w:t>
      </w:r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1</w:t>
      </w:r>
      <w:r w:rsidR="00B77D10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="00B77D10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січня</w:t>
      </w:r>
      <w:proofErr w:type="spellEnd"/>
      <w:r w:rsidR="00B77D10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r w:rsidR="00D00613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2022</w:t>
      </w:r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r w:rsidR="00B77D10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року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відповідно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до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вимог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нормативно-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правових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актів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Національного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банку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України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(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включаючи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вимоги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Постанови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Правління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НБУ №141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від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22.12.2017 року «Про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затвердження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Положення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про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здійснення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оцінки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стійкості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банків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і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банківської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системи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України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»,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НБУ №848-рш Про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стійкості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банків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банківської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28.12.2017,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), а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також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вимог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МСА, з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урахуванням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вимог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Законів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України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«</w:t>
      </w: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Про аудит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аудиторську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», «Про банки і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банківську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діяльність</w:t>
      </w:r>
      <w:proofErr w:type="spellEnd"/>
      <w:r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>».</w:t>
      </w:r>
      <w:r w:rsidR="000404DA" w:rsidRPr="00CC337D">
        <w:rPr>
          <w:rStyle w:val="FontSty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 w:eastAsia="uk-UA"/>
        </w:rPr>
        <w:t xml:space="preserve"> </w:t>
      </w:r>
      <w:proofErr w:type="spellStart"/>
      <w:r w:rsidR="000404DA" w:rsidRPr="009958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ермін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випуску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>незалежного</w:t>
      </w:r>
      <w:proofErr w:type="spellEnd"/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аудитора - до </w:t>
      </w:r>
      <w:r w:rsidR="0099588E" w:rsidRPr="00CC337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9588E" w:rsidRPr="00CC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E1" w:rsidRPr="00CC337D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FA74E1" w:rsidRPr="00CC337D">
        <w:rPr>
          <w:rFonts w:ascii="Times New Roman" w:hAnsi="Times New Roman" w:cs="Times New Roman"/>
          <w:sz w:val="24"/>
          <w:szCs w:val="24"/>
        </w:rPr>
        <w:t xml:space="preserve"> 2022</w:t>
      </w:r>
      <w:r w:rsidR="000404DA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14:paraId="4F0BF277" w14:textId="26FFF0EB" w:rsidR="009B4278" w:rsidRPr="003263DA" w:rsidRDefault="009120A7" w:rsidP="00230D30">
      <w:pPr>
        <w:pStyle w:val="a"/>
        <w:numPr>
          <w:ilvl w:val="0"/>
          <w:numId w:val="0"/>
        </w:numPr>
        <w:spacing w:before="60"/>
        <w:ind w:left="284"/>
        <w:jc w:val="both"/>
        <w:rPr>
          <w:b w:val="0"/>
          <w:bCs w:val="0"/>
        </w:rPr>
      </w:pPr>
      <w:r w:rsidRPr="003263DA">
        <w:rPr>
          <w:b w:val="0"/>
          <w:bCs w:val="0"/>
          <w:lang w:val="uk-UA"/>
        </w:rPr>
        <w:t>1</w:t>
      </w:r>
      <w:r w:rsidR="009B4278" w:rsidRPr="003263DA">
        <w:rPr>
          <w:b w:val="0"/>
          <w:bCs w:val="0"/>
        </w:rPr>
        <w:t>.3.</w:t>
      </w:r>
      <w:r w:rsidR="009B4278" w:rsidRPr="003263DA">
        <w:rPr>
          <w:b w:val="0"/>
          <w:bCs w:val="0"/>
        </w:rPr>
        <w:tab/>
      </w:r>
      <w:proofErr w:type="spellStart"/>
      <w:r w:rsidR="009B4278" w:rsidRPr="003263DA">
        <w:rPr>
          <w:b w:val="0"/>
          <w:bCs w:val="0"/>
        </w:rPr>
        <w:t>Додаткова</w:t>
      </w:r>
      <w:proofErr w:type="spellEnd"/>
      <w:r w:rsidR="009B4278" w:rsidRPr="003263DA">
        <w:rPr>
          <w:b w:val="0"/>
          <w:bCs w:val="0"/>
        </w:rPr>
        <w:t xml:space="preserve"> </w:t>
      </w:r>
      <w:proofErr w:type="spellStart"/>
      <w:r w:rsidR="009B4278" w:rsidRPr="003263DA">
        <w:rPr>
          <w:b w:val="0"/>
          <w:bCs w:val="0"/>
        </w:rPr>
        <w:t>інформація</w:t>
      </w:r>
      <w:proofErr w:type="spellEnd"/>
      <w:r w:rsidR="009B4278" w:rsidRPr="003263DA">
        <w:rPr>
          <w:b w:val="0"/>
          <w:bCs w:val="0"/>
        </w:rPr>
        <w:t xml:space="preserve"> про </w:t>
      </w:r>
      <w:r w:rsidRPr="003263DA">
        <w:rPr>
          <w:b w:val="0"/>
          <w:bCs w:val="0"/>
          <w:lang w:val="uk-UA"/>
        </w:rPr>
        <w:t>П</w:t>
      </w:r>
      <w:proofErr w:type="spellStart"/>
      <w:r w:rsidR="009B4278" w:rsidRPr="003263DA">
        <w:rPr>
          <w:b w:val="0"/>
          <w:bCs w:val="0"/>
        </w:rPr>
        <w:t>редмет</w:t>
      </w:r>
      <w:proofErr w:type="spellEnd"/>
      <w:r w:rsidR="009B4278" w:rsidRPr="003263DA">
        <w:rPr>
          <w:b w:val="0"/>
          <w:bCs w:val="0"/>
        </w:rPr>
        <w:t xml:space="preserve"> </w:t>
      </w:r>
      <w:proofErr w:type="gramStart"/>
      <w:r w:rsidRPr="003263DA">
        <w:rPr>
          <w:b w:val="0"/>
          <w:bCs w:val="0"/>
          <w:lang w:val="uk-UA"/>
        </w:rPr>
        <w:t>Т</w:t>
      </w:r>
      <w:proofErr w:type="spellStart"/>
      <w:r w:rsidR="009B4278" w:rsidRPr="003263DA">
        <w:rPr>
          <w:b w:val="0"/>
          <w:bCs w:val="0"/>
        </w:rPr>
        <w:t>ендеру</w:t>
      </w:r>
      <w:proofErr w:type="spellEnd"/>
      <w:r w:rsidR="009B4278" w:rsidRPr="003263DA">
        <w:rPr>
          <w:b w:val="0"/>
          <w:bCs w:val="0"/>
        </w:rPr>
        <w:t xml:space="preserve"> :</w:t>
      </w:r>
      <w:proofErr w:type="gramEnd"/>
    </w:p>
    <w:p w14:paraId="1A40C7B0" w14:textId="11F06FEA" w:rsidR="009120A7" w:rsidRPr="003263DA" w:rsidRDefault="009B4278" w:rsidP="00230D30">
      <w:pPr>
        <w:pStyle w:val="af9"/>
        <w:numPr>
          <w:ilvl w:val="0"/>
          <w:numId w:val="2"/>
        </w:numPr>
        <w:spacing w:before="60" w:beforeAutospacing="0" w:after="0" w:afterAutospacing="0"/>
      </w:pPr>
      <w:r w:rsidRPr="003263DA">
        <w:t xml:space="preserve">Приклади випущених раніше </w:t>
      </w:r>
      <w:r w:rsidR="009120A7" w:rsidRPr="003263DA">
        <w:rPr>
          <w:lang w:val="uk-UA"/>
        </w:rPr>
        <w:t>Звітів</w:t>
      </w:r>
      <w:r w:rsidRPr="003263DA">
        <w:t xml:space="preserve"> розміщені на сайті </w:t>
      </w:r>
      <w:r w:rsidR="009120A7" w:rsidRPr="003263DA">
        <w:rPr>
          <w:lang w:val="uk-UA"/>
        </w:rPr>
        <w:t>Б</w:t>
      </w:r>
      <w:r w:rsidRPr="003263DA">
        <w:t>анку</w:t>
      </w:r>
      <w:r w:rsidR="00B56D06" w:rsidRPr="003263DA">
        <w:rPr>
          <w:lang w:val="uk-UA"/>
        </w:rPr>
        <w:t>:</w:t>
      </w:r>
      <w:r w:rsidRPr="003263DA">
        <w:t xml:space="preserve"> </w:t>
      </w:r>
      <w:r w:rsidR="00B56D06" w:rsidRPr="003263DA">
        <w:t>https://www.ukrcapital.com.ua/index.php/prezentation/financereport</w:t>
      </w:r>
    </w:p>
    <w:p w14:paraId="4DD9917E" w14:textId="77777777" w:rsidR="00196EFA" w:rsidRPr="003263DA" w:rsidRDefault="00196EFA" w:rsidP="00196EFA">
      <w:pPr>
        <w:pStyle w:val="af9"/>
        <w:spacing w:before="0" w:beforeAutospacing="0" w:after="0" w:afterAutospacing="0"/>
        <w:ind w:left="720"/>
      </w:pPr>
    </w:p>
    <w:p w14:paraId="0A90C861" w14:textId="5CD38BAC" w:rsidR="009120A7" w:rsidRPr="003263DA" w:rsidRDefault="009B4278" w:rsidP="00311179">
      <w:pPr>
        <w:pStyle w:val="af0"/>
        <w:numPr>
          <w:ilvl w:val="0"/>
          <w:numId w:val="4"/>
        </w:numPr>
        <w:tabs>
          <w:tab w:val="left" w:pos="238"/>
        </w:tabs>
        <w:spacing w:before="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Кваліфікаційні</w:t>
      </w:r>
      <w:proofErr w:type="spellEnd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120A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вимоги</w:t>
      </w:r>
      <w:proofErr w:type="spellEnd"/>
      <w:r w:rsidR="009120A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критерії</w:t>
      </w:r>
      <w:proofErr w:type="spellEnd"/>
      <w:r w:rsidR="009120A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7CE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Учасників</w:t>
      </w:r>
      <w:proofErr w:type="spellEnd"/>
      <w:r w:rsidR="009120A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Тендеру</w:t>
      </w:r>
    </w:p>
    <w:p w14:paraId="126FCD0C" w14:textId="35125A23" w:rsidR="009120A7" w:rsidRPr="003263DA" w:rsidRDefault="009B4278" w:rsidP="00311179">
      <w:pPr>
        <w:pStyle w:val="af0"/>
        <w:numPr>
          <w:ilvl w:val="1"/>
          <w:numId w:val="4"/>
        </w:num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підтвердження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необхідного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0A7"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Тендеру </w:t>
      </w:r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повинен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скан-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коп</w:t>
      </w:r>
      <w:r w:rsidR="009120A7" w:rsidRPr="003263DA"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63DA">
        <w:rPr>
          <w:rFonts w:ascii="Times New Roman" w:hAnsi="Times New Roman" w:cs="Times New Roman"/>
          <w:sz w:val="24"/>
          <w:szCs w:val="24"/>
        </w:rPr>
        <w:t>pdf</w:t>
      </w:r>
      <w:r w:rsidRPr="003263D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FB90284" w14:textId="33B00591" w:rsidR="009120A7" w:rsidRPr="003263DA" w:rsidRDefault="009B4278" w:rsidP="00230D30">
      <w:pPr>
        <w:pStyle w:val="af0"/>
        <w:numPr>
          <w:ilvl w:val="0"/>
          <w:numId w:val="5"/>
        </w:numPr>
        <w:tabs>
          <w:tab w:val="left" w:pos="2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заповнену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Кваліфікаційну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заявку </w:t>
      </w:r>
      <w:proofErr w:type="spellStart"/>
      <w:r w:rsidR="009120A7" w:rsidRPr="003263DA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="009120A7"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D6E">
        <w:rPr>
          <w:rFonts w:ascii="Times New Roman" w:hAnsi="Times New Roman" w:cs="Times New Roman"/>
          <w:sz w:val="24"/>
          <w:szCs w:val="24"/>
          <w:lang w:val="ru-RU"/>
        </w:rPr>
        <w:t xml:space="preserve">Банком </w:t>
      </w:r>
      <w:proofErr w:type="spellStart"/>
      <w:r w:rsidR="009120A7" w:rsidRPr="003263DA">
        <w:rPr>
          <w:rFonts w:ascii="Times New Roman" w:hAnsi="Times New Roman" w:cs="Times New Roman"/>
          <w:sz w:val="24"/>
          <w:szCs w:val="24"/>
          <w:lang w:val="ru-RU"/>
        </w:rPr>
        <w:t>зразка</w:t>
      </w:r>
      <w:proofErr w:type="spellEnd"/>
      <w:r w:rsidR="00B56D06" w:rsidRPr="003263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2826609" w14:textId="5B21629D" w:rsidR="009120A7" w:rsidRPr="003263DA" w:rsidRDefault="009B4278" w:rsidP="00230D30">
      <w:pPr>
        <w:pStyle w:val="af0"/>
        <w:numPr>
          <w:ilvl w:val="0"/>
          <w:numId w:val="5"/>
        </w:numPr>
        <w:tabs>
          <w:tab w:val="left" w:pos="2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необхідного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B56D06" w:rsidRPr="003263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04CF8B" w14:textId="1080B046" w:rsidR="00B56D06" w:rsidRPr="00D01DEC" w:rsidRDefault="00017CE7" w:rsidP="00230D30">
      <w:pPr>
        <w:pStyle w:val="af0"/>
        <w:numPr>
          <w:ilvl w:val="0"/>
          <w:numId w:val="5"/>
        </w:numPr>
        <w:tabs>
          <w:tab w:val="left" w:pos="238"/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витяг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Аудиторської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(принт-скрин </w:t>
      </w:r>
      <w:proofErr w:type="spellStart"/>
      <w:r w:rsidR="00D82D05" w:rsidRPr="003263D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3263D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D82D05" w:rsidRPr="003263DA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="00D82D05">
        <w:rPr>
          <w:rFonts w:ascii="Times New Roman" w:hAnsi="Times New Roman" w:cs="Times New Roman"/>
          <w:sz w:val="24"/>
          <w:szCs w:val="24"/>
          <w:lang w:val="ru-RU"/>
        </w:rPr>
        <w:t>Аудиторської</w:t>
      </w:r>
      <w:proofErr w:type="spellEnd"/>
      <w:r w:rsidR="00D82D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2D05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="00D82D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2D0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D82D0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6D06" w:rsidRPr="00D01D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0464BF" w14:textId="5157BB54" w:rsidR="003D3AB5" w:rsidRPr="00D82D05" w:rsidRDefault="00D82D05" w:rsidP="00230D30">
      <w:pPr>
        <w:pStyle w:val="af0"/>
        <w:numPr>
          <w:ilvl w:val="0"/>
          <w:numId w:val="5"/>
        </w:numPr>
        <w:tabs>
          <w:tab w:val="left" w:pos="238"/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перевірк</w:t>
      </w:r>
      <w:proofErr w:type="spellEnd"/>
      <w:r w:rsidR="00166E7D" w:rsidRPr="00D82D05">
        <w:rPr>
          <w:rStyle w:val="rvts0"/>
          <w:rFonts w:ascii="Times New Roman" w:hAnsi="Times New Roman" w:cs="Times New Roman"/>
          <w:sz w:val="24"/>
          <w:szCs w:val="24"/>
          <w:lang w:val="uk-UA"/>
        </w:rPr>
        <w:t>и</w:t>
      </w:r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контролю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аудиторських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здійснен</w:t>
      </w:r>
      <w:r w:rsidR="00166E7D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FE1ACE" w:rsidRPr="00D82D0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чинного законодавства</w:t>
      </w:r>
      <w:r w:rsidR="003D3AB5" w:rsidRPr="00D82D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3C244EAF" w14:textId="1EDD11D0" w:rsidR="00F77156" w:rsidRPr="00B56D06" w:rsidRDefault="00B56D06" w:rsidP="00230D30">
      <w:pPr>
        <w:pStyle w:val="af0"/>
        <w:numPr>
          <w:ilvl w:val="0"/>
          <w:numId w:val="5"/>
        </w:numPr>
        <w:tabs>
          <w:tab w:val="left" w:pos="238"/>
          <w:tab w:val="left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D06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E9184D" w:rsidRPr="00B56D06">
        <w:rPr>
          <w:rFonts w:ascii="Times New Roman" w:hAnsi="Times New Roman" w:cs="Times New Roman"/>
          <w:bCs/>
          <w:sz w:val="24"/>
          <w:szCs w:val="24"/>
          <w:lang w:val="uk-UA"/>
        </w:rPr>
        <w:t>окументи щодо підтвердження наявності працівників відповідної кваліфікації, які мають необхідні знання та досвід.</w:t>
      </w:r>
    </w:p>
    <w:p w14:paraId="2B63A45F" w14:textId="5A809443" w:rsidR="00F77156" w:rsidRDefault="00F77156" w:rsidP="00230D30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A19">
        <w:rPr>
          <w:rStyle w:val="rvts0"/>
          <w:rFonts w:ascii="Times New Roman" w:hAnsi="Times New Roman" w:cs="Times New Roman"/>
          <w:sz w:val="24"/>
          <w:szCs w:val="24"/>
          <w:lang w:val="uk-UA"/>
        </w:rPr>
        <w:t>Учасник Тендеру повинен відповідати вимогам Закону України «Про аудит фінансової звітності та аудиторську діяльність» (далі – Закон про аудит)</w:t>
      </w:r>
      <w:r w:rsidR="00924F54" w:rsidRPr="008B1A19">
        <w:rPr>
          <w:rStyle w:val="rvts0"/>
          <w:rFonts w:ascii="Times New Roman" w:hAnsi="Times New Roman" w:cs="Times New Roman"/>
          <w:sz w:val="24"/>
          <w:szCs w:val="24"/>
          <w:lang w:val="uk-UA"/>
        </w:rPr>
        <w:t>,</w:t>
      </w:r>
      <w:r w:rsidR="006827FA" w:rsidRPr="008B1A19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D06" w:rsidRPr="008B1A19">
        <w:rPr>
          <w:rFonts w:ascii="Times New Roman" w:hAnsi="Times New Roman" w:cs="Times New Roman"/>
          <w:sz w:val="24"/>
          <w:szCs w:val="24"/>
          <w:lang w:val="uk-UA"/>
        </w:rPr>
        <w:t xml:space="preserve">вимогам </w:t>
      </w:r>
      <w:r w:rsidR="006827FA" w:rsidRPr="008B1A19">
        <w:rPr>
          <w:rFonts w:ascii="Times New Roman" w:hAnsi="Times New Roman" w:cs="Times New Roman"/>
          <w:sz w:val="24"/>
          <w:szCs w:val="24"/>
          <w:lang w:val="uk-UA"/>
        </w:rPr>
        <w:t>НБУ відносно правомочності надання аудиторських послуг для банківських установ</w:t>
      </w:r>
      <w:r w:rsidR="00116018" w:rsidRPr="008B1A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27FA" w:rsidRPr="008B1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018" w:rsidRPr="008B1A19">
        <w:rPr>
          <w:rFonts w:ascii="Times New Roman" w:hAnsi="Times New Roman" w:cs="Times New Roman"/>
          <w:sz w:val="24"/>
          <w:szCs w:val="24"/>
          <w:lang w:val="uk-UA"/>
        </w:rPr>
        <w:t xml:space="preserve">а також </w:t>
      </w:r>
      <w:r w:rsidR="00102BE3" w:rsidRPr="008B1A19">
        <w:rPr>
          <w:rFonts w:ascii="Times New Roman" w:hAnsi="Times New Roman" w:cs="Times New Roman"/>
          <w:sz w:val="24"/>
          <w:szCs w:val="24"/>
          <w:lang w:val="uk-UA"/>
        </w:rPr>
        <w:t xml:space="preserve">іншим </w:t>
      </w:r>
      <w:r w:rsidRPr="008B1A19">
        <w:rPr>
          <w:rStyle w:val="rvts0"/>
          <w:rFonts w:ascii="Times New Roman" w:hAnsi="Times New Roman" w:cs="Times New Roman"/>
          <w:sz w:val="24"/>
          <w:szCs w:val="24"/>
          <w:lang w:val="uk-UA"/>
        </w:rPr>
        <w:t>критеріям відбору</w:t>
      </w:r>
      <w:r w:rsidR="00102BE3" w:rsidRPr="008B1A19">
        <w:rPr>
          <w:rStyle w:val="rvts0"/>
          <w:rFonts w:ascii="Times New Roman" w:hAnsi="Times New Roman" w:cs="Times New Roman"/>
          <w:sz w:val="24"/>
          <w:szCs w:val="24"/>
          <w:lang w:val="uk-UA"/>
        </w:rPr>
        <w:t>, що визначені Банком</w:t>
      </w:r>
      <w:r w:rsidR="008B1A19" w:rsidRPr="008B1A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157707" w14:textId="77777777" w:rsidR="005E283B" w:rsidRPr="005E283B" w:rsidRDefault="005E283B" w:rsidP="005E283B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83B">
        <w:rPr>
          <w:rFonts w:ascii="Times New Roman" w:hAnsi="Times New Roman" w:cs="Times New Roman"/>
          <w:sz w:val="24"/>
          <w:szCs w:val="24"/>
          <w:lang w:val="uk-UA"/>
        </w:rPr>
        <w:t xml:space="preserve">Аудиторська фірма, яка надає Банку послуги з обов'язкового аудиту фінансової звітності, має щорічно письмово надавати підтвердження Банку, що аудиторська фірма, ключовий партнер з аудиту, аудитори, які залучаються до виконання відповідного завдання, є незалежними від Банку.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повинн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поінформувати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Банк про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загрози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узгодити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заходи,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вживатимуться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ризиків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283B">
        <w:rPr>
          <w:rFonts w:ascii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5E28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92FC79" w14:textId="75D8AE63" w:rsidR="0071305A" w:rsidRPr="001B2475" w:rsidRDefault="0071305A" w:rsidP="00EA6173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47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обов’язкового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щонайменше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одного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ключового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партнера з аудиту та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достатніми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 та персоналом.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Ключовий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партнер з аудиту повинен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активну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обов’язкового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аудиту.</w:t>
      </w:r>
    </w:p>
    <w:p w14:paraId="63A96D73" w14:textId="6D8EB3EA" w:rsidR="005E283B" w:rsidRPr="001B2475" w:rsidRDefault="00BA78B6" w:rsidP="005E283B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uk-UA"/>
        </w:rPr>
        <w:t>ключови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B2475">
        <w:rPr>
          <w:rFonts w:ascii="Times New Roman" w:hAnsi="Times New Roman" w:cs="Times New Roman"/>
          <w:sz w:val="24"/>
          <w:szCs w:val="24"/>
          <w:lang w:val="uk-UA"/>
        </w:rPr>
        <w:t xml:space="preserve"> партнер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B2475">
        <w:rPr>
          <w:rFonts w:ascii="Times New Roman" w:hAnsi="Times New Roman" w:cs="Times New Roman"/>
          <w:sz w:val="24"/>
          <w:szCs w:val="24"/>
          <w:lang w:val="uk-UA"/>
        </w:rPr>
        <w:t xml:space="preserve"> та аудитор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uk-UA"/>
        </w:rPr>
        <w:t>, які безпосередньо залучатимуться для проведення аудиту фінансової звітності Банку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правил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етики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1B2475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Банку. </w:t>
      </w:r>
    </w:p>
    <w:p w14:paraId="4755B0A3" w14:textId="07CCD262" w:rsidR="00EA6173" w:rsidRPr="001B2475" w:rsidRDefault="0071305A" w:rsidP="00EA6173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пода</w:t>
      </w:r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>Наглядовій</w:t>
      </w:r>
      <w:proofErr w:type="spellEnd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>раді</w:t>
      </w:r>
      <w:proofErr w:type="spellEnd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="00EA6173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аудиту) Банку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додатковий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аудиторського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Додатковий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розкривати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обов'язкового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 та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proofErr w:type="gram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proofErr w:type="gram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Про аудит.</w:t>
      </w:r>
    </w:p>
    <w:p w14:paraId="12544998" w14:textId="4EF40E1C" w:rsidR="0071305A" w:rsidRPr="001B2475" w:rsidRDefault="00EA6173" w:rsidP="00EA6173">
      <w:pPr>
        <w:pStyle w:val="af0"/>
        <w:numPr>
          <w:ilvl w:val="1"/>
          <w:numId w:val="4"/>
        </w:numPr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звернення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Наглядової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ради (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B2475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аудиту) Банку,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обговорює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обов'язкового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аудиту,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додатковому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звіті</w:t>
      </w:r>
      <w:proofErr w:type="spellEnd"/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305A" w:rsidRPr="001B2475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C888FA5" w14:textId="77777777" w:rsidR="0071305A" w:rsidRPr="00EA6173" w:rsidRDefault="0071305A" w:rsidP="00EA6173">
      <w:pPr>
        <w:pStyle w:val="af0"/>
        <w:tabs>
          <w:tab w:val="left" w:pos="238"/>
          <w:tab w:val="left" w:pos="1080"/>
        </w:tabs>
        <w:spacing w:before="60" w:after="0" w:line="240" w:lineRule="auto"/>
        <w:ind w:left="709"/>
        <w:jc w:val="both"/>
        <w:rPr>
          <w:rStyle w:val="rvts0"/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531F24FA" w14:textId="1EAE70BD" w:rsidR="00017CE7" w:rsidRPr="00017CE7" w:rsidRDefault="009B4278" w:rsidP="003373ED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Вимоги</w:t>
      </w:r>
      <w:proofErr w:type="spellEnd"/>
      <w:r w:rsidRP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Тендерної</w:t>
      </w:r>
      <w:proofErr w:type="spellEnd"/>
      <w:r w:rsidRP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17CE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ропозиції</w:t>
      </w:r>
      <w:proofErr w:type="spellEnd"/>
    </w:p>
    <w:p w14:paraId="6A40DEC6" w14:textId="77777777" w:rsidR="00717DB2" w:rsidRDefault="00717DB2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>часник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Тендеру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право подати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одн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Тендерну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>ропозицію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9CE56D" w14:textId="229A6519" w:rsidR="00717DB2" w:rsidRPr="00717DB2" w:rsidRDefault="009B4278" w:rsidP="003373ED">
      <w:pPr>
        <w:pStyle w:val="af0"/>
        <w:widowControl w:val="0"/>
        <w:numPr>
          <w:ilvl w:val="1"/>
          <w:numId w:val="4"/>
        </w:numPr>
        <w:spacing w:before="96" w:line="240" w:lineRule="auto"/>
        <w:ind w:left="851" w:right="113"/>
        <w:jc w:val="both"/>
        <w:rPr>
          <w:rFonts w:ascii="Times New Roman" w:hAnsi="Times New Roman" w:cs="Times New Roman"/>
          <w:lang w:val="uk-UA"/>
        </w:rPr>
      </w:pPr>
      <w:proofErr w:type="spellStart"/>
      <w:r w:rsidRPr="00717DB2">
        <w:rPr>
          <w:rFonts w:ascii="Times New Roman" w:hAnsi="Times New Roman" w:cs="Times New Roman"/>
          <w:sz w:val="24"/>
          <w:szCs w:val="24"/>
          <w:lang w:val="ru-RU"/>
        </w:rPr>
        <w:t>Тендерна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7CE7" w:rsidRPr="00717D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17DB2">
        <w:rPr>
          <w:rFonts w:ascii="Times New Roman" w:hAnsi="Times New Roman" w:cs="Times New Roman"/>
          <w:sz w:val="24"/>
          <w:szCs w:val="24"/>
          <w:lang w:val="ru-RU"/>
        </w:rPr>
        <w:t>ропозиція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 w:rsidRPr="00717DB2"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 xml:space="preserve"> предмету і </w:t>
      </w:r>
      <w:proofErr w:type="spellStart"/>
      <w:r w:rsidRPr="00717DB2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34B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17DB2">
        <w:rPr>
          <w:rFonts w:ascii="Times New Roman" w:hAnsi="Times New Roman" w:cs="Times New Roman"/>
          <w:sz w:val="24"/>
          <w:szCs w:val="24"/>
          <w:lang w:val="ru-RU"/>
        </w:rPr>
        <w:t>ендерної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7DB2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717D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2E1013" w14:textId="02E7B58C" w:rsidR="00017CE7" w:rsidRDefault="009B4278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017C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17CE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017C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включити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7C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>сі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="00017CE7">
        <w:rPr>
          <w:rFonts w:ascii="Times New Roman" w:hAnsi="Times New Roman" w:cs="Times New Roman"/>
          <w:sz w:val="24"/>
          <w:szCs w:val="24"/>
          <w:lang w:val="ru-RU"/>
        </w:rPr>
        <w:t xml:space="preserve"> Тендеру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, але не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обмежуючись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E50FBDC" w14:textId="77777777" w:rsidR="00017CE7" w:rsidRDefault="009B4278" w:rsidP="003373ED">
      <w:pPr>
        <w:pStyle w:val="af0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Підготовчий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- переговори і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попередні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0093BB" w14:textId="558606B7" w:rsidR="00017CE7" w:rsidRDefault="009B4278" w:rsidP="003373ED">
      <w:pPr>
        <w:pStyle w:val="af0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17CE7">
        <w:rPr>
          <w:rFonts w:ascii="Times New Roman" w:hAnsi="Times New Roman" w:cs="Times New Roman"/>
          <w:sz w:val="24"/>
          <w:szCs w:val="24"/>
        </w:rPr>
        <w:t>IT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оцінювачі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17C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99F6BF" w14:textId="6DDFAA6E" w:rsidR="00017CE7" w:rsidRDefault="009B4278" w:rsidP="003373ED">
      <w:pPr>
        <w:pStyle w:val="af0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аудиторських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встановлені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D30" w:rsidRPr="00017CE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230D30" w:rsidRPr="00017CE7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="00230D30"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Оцінку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активів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кредитними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операціями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Банку</w:t>
      </w:r>
      <w:r w:rsidR="00230D30" w:rsidRPr="00017C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152D8E" w14:textId="49313620" w:rsidR="00017CE7" w:rsidRDefault="009B4278" w:rsidP="003373ED">
      <w:pPr>
        <w:pStyle w:val="af0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Друк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30D3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4ABBE306" w14:textId="77777777" w:rsidR="00017CE7" w:rsidRDefault="009B4278" w:rsidP="003373ED">
      <w:pPr>
        <w:pStyle w:val="af0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етапів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вплинути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фінальну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ціну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759FC9" w14:textId="7E9A9177" w:rsidR="009B4278" w:rsidRDefault="009B4278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пов'язані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підготовкою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Тендерних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30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7CE7">
        <w:rPr>
          <w:rFonts w:ascii="Times New Roman" w:hAnsi="Times New Roman" w:cs="Times New Roman"/>
          <w:sz w:val="24"/>
          <w:szCs w:val="24"/>
          <w:lang w:val="ru-RU"/>
        </w:rPr>
        <w:t>ропозицій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, Банком не</w:t>
      </w:r>
      <w:r w:rsid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7CE7">
        <w:rPr>
          <w:rFonts w:ascii="Times New Roman" w:hAnsi="Times New Roman" w:cs="Times New Roman"/>
          <w:sz w:val="24"/>
          <w:szCs w:val="24"/>
          <w:lang w:val="ru-RU"/>
        </w:rPr>
        <w:t>відшкодовуються</w:t>
      </w:r>
      <w:proofErr w:type="spellEnd"/>
      <w:r w:rsidR="00017C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612857" w14:textId="77777777" w:rsidR="00017CE7" w:rsidRDefault="00017CE7" w:rsidP="00017CE7">
      <w:pPr>
        <w:pStyle w:val="af0"/>
        <w:ind w:left="8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14715C" w14:textId="6D89CE4E" w:rsidR="00017CE7" w:rsidRPr="00176825" w:rsidRDefault="009B4278" w:rsidP="00230D30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 вид </w:t>
      </w:r>
      <w:proofErr w:type="spellStart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надання</w:t>
      </w:r>
      <w:proofErr w:type="spellEnd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Тендерних</w:t>
      </w:r>
      <w:proofErr w:type="spellEnd"/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17CE7"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1768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ропозицій</w:t>
      </w:r>
      <w:proofErr w:type="spellEnd"/>
    </w:p>
    <w:p w14:paraId="2F1C548B" w14:textId="0848E7BE" w:rsidR="00017CE7" w:rsidRPr="00CC337D" w:rsidRDefault="009B4278" w:rsidP="00230D30">
      <w:pPr>
        <w:pStyle w:val="af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Тендерна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7CE7" w:rsidRPr="00CC33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337D">
        <w:rPr>
          <w:rFonts w:ascii="Times New Roman" w:hAnsi="Times New Roman" w:cs="Times New Roman"/>
          <w:sz w:val="24"/>
          <w:szCs w:val="24"/>
          <w:lang w:val="ru-RU"/>
        </w:rPr>
        <w:t>ропозиція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ім'я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Тендерн</w:t>
      </w:r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>о-інвестиційного</w:t>
      </w:r>
      <w:proofErr w:type="spellEnd"/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D3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Банку </w:t>
      </w:r>
      <w:r w:rsidR="00D803A1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Мельника </w:t>
      </w:r>
      <w:proofErr w:type="spellStart"/>
      <w:r w:rsidR="00D803A1" w:rsidRPr="00CC337D">
        <w:rPr>
          <w:rFonts w:ascii="Times New Roman" w:hAnsi="Times New Roman" w:cs="Times New Roman"/>
          <w:sz w:val="24"/>
          <w:szCs w:val="24"/>
          <w:lang w:val="ru-RU"/>
        </w:rPr>
        <w:t>Михайла</w:t>
      </w:r>
      <w:proofErr w:type="spellEnd"/>
      <w:r w:rsidR="00D803A1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Михайловича</w:t>
      </w:r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>надсилається</w:t>
      </w:r>
      <w:proofErr w:type="spellEnd"/>
      <w:r w:rsidR="0035051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337D">
        <w:rPr>
          <w:rFonts w:ascii="Times New Roman" w:hAnsi="Times New Roman" w:cs="Times New Roman"/>
          <w:sz w:val="24"/>
          <w:szCs w:val="24"/>
          <w:lang w:val="uk-UA"/>
        </w:rPr>
        <w:t>на електронну пошту</w:t>
      </w:r>
      <w:r w:rsidR="00EA59E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9E6" w:rsidRPr="00CC337D">
        <w:rPr>
          <w:rFonts w:ascii="Times New Roman" w:hAnsi="Times New Roman" w:cs="Times New Roman"/>
          <w:sz w:val="24"/>
          <w:szCs w:val="24"/>
          <w:lang w:val="uk-UA"/>
        </w:rPr>
        <w:t>Банку - office@buc.com.ua</w:t>
      </w:r>
      <w:r w:rsidRPr="00CC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F9B6F9" w14:textId="77777777" w:rsidR="0058370C" w:rsidRPr="00196EFA" w:rsidRDefault="0058370C" w:rsidP="003373ED">
      <w:pPr>
        <w:pStyle w:val="af0"/>
        <w:numPr>
          <w:ilvl w:val="1"/>
          <w:numId w:val="4"/>
        </w:num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9120A7">
        <w:rPr>
          <w:rFonts w:ascii="Times New Roman" w:hAnsi="Times New Roman" w:cs="Times New Roman"/>
          <w:sz w:val="24"/>
          <w:szCs w:val="24"/>
          <w:lang w:val="ru-RU"/>
        </w:rPr>
        <w:t>сі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Тендеру </w:t>
      </w:r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і бути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завірені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uk-UA"/>
        </w:rPr>
        <w:t xml:space="preserve"> печаткою.</w:t>
      </w:r>
    </w:p>
    <w:p w14:paraId="3ADA53C3" w14:textId="36F35B49" w:rsidR="00BD017D" w:rsidRPr="006827FA" w:rsidRDefault="00BD017D" w:rsidP="003373ED">
      <w:pPr>
        <w:pStyle w:val="af0"/>
        <w:widowControl w:val="0"/>
        <w:numPr>
          <w:ilvl w:val="1"/>
          <w:numId w:val="4"/>
        </w:numPr>
        <w:spacing w:after="0" w:line="240" w:lineRule="auto"/>
        <w:ind w:left="851" w:right="11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BD01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ендерна пропозиція подається в електронному вигляді шляхом заповнення </w:t>
      </w:r>
      <w:r w:rsidRPr="006827FA">
        <w:rPr>
          <w:rFonts w:ascii="Times New Roman" w:eastAsia="Times New Roman" w:hAnsi="Times New Roman" w:cs="Times New Roman"/>
          <w:sz w:val="24"/>
          <w:szCs w:val="24"/>
          <w:lang w:val="uk-UA"/>
        </w:rPr>
        <w:t>надан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682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Банком електронн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682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82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завантаження файлів з:</w:t>
      </w:r>
    </w:p>
    <w:p w14:paraId="06EDBAFE" w14:textId="609B14C1" w:rsidR="00BD017D" w:rsidRPr="00E870D7" w:rsidRDefault="00BD017D" w:rsidP="003373ED">
      <w:pPr>
        <w:pStyle w:val="14"/>
        <w:widowControl w:val="0"/>
        <w:numPr>
          <w:ilvl w:val="0"/>
          <w:numId w:val="7"/>
        </w:numPr>
        <w:spacing w:line="240" w:lineRule="auto"/>
        <w:ind w:left="1134" w:right="113"/>
        <w:jc w:val="both"/>
        <w:rPr>
          <w:rFonts w:ascii="Times New Roman" w:hAnsi="Times New Roman" w:cs="Times New Roman"/>
          <w:lang w:val="uk-UA"/>
        </w:rPr>
      </w:pP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інформацією та документами, що підтверджують відповідність 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часника </w:t>
      </w:r>
      <w:r w:rsidRPr="00E87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кваліфікаційним </w:t>
      </w:r>
      <w:r w:rsidR="00E870D7" w:rsidRPr="00E870D7">
        <w:rPr>
          <w:rFonts w:ascii="Times New Roman" w:hAnsi="Times New Roman" w:cs="Times New Roman"/>
          <w:sz w:val="24"/>
          <w:szCs w:val="24"/>
          <w:lang w:val="uk-UA"/>
        </w:rPr>
        <w:t>вимогам (критеріям) до Учасників Тендеру</w:t>
      </w:r>
      <w:r w:rsidRPr="00E87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14:paraId="692B687B" w14:textId="128C7767" w:rsidR="00BD017D" w:rsidRPr="00032058" w:rsidRDefault="00BD017D" w:rsidP="003373ED">
      <w:pPr>
        <w:pStyle w:val="14"/>
        <w:widowControl w:val="0"/>
        <w:numPr>
          <w:ilvl w:val="0"/>
          <w:numId w:val="7"/>
        </w:numPr>
        <w:spacing w:line="240" w:lineRule="auto"/>
        <w:ind w:left="1134" w:right="113"/>
        <w:jc w:val="both"/>
        <w:rPr>
          <w:rFonts w:ascii="Times New Roman" w:hAnsi="Times New Roman" w:cs="Times New Roman"/>
          <w:lang w:val="uk-UA"/>
        </w:rPr>
      </w:pP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інформацією щодо відповідності учасника вимогам, визначеним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України Про аудит фінансової звітності та аудитор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End"/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вимогам Національного банку України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1541817" w14:textId="2EC309ED" w:rsidR="00BD017D" w:rsidRPr="00032058" w:rsidRDefault="00BD017D" w:rsidP="003373ED">
      <w:pPr>
        <w:pStyle w:val="14"/>
        <w:widowControl w:val="0"/>
        <w:numPr>
          <w:ilvl w:val="0"/>
          <w:numId w:val="7"/>
        </w:numPr>
        <w:spacing w:line="240" w:lineRule="auto"/>
        <w:ind w:left="1134" w:right="113"/>
        <w:jc w:val="both"/>
        <w:rPr>
          <w:rFonts w:ascii="Times New Roman" w:hAnsi="Times New Roman" w:cs="Times New Roman"/>
          <w:lang w:val="uk-UA"/>
        </w:rPr>
      </w:pP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документами, що підтверджують повноваження посадової особи або представника </w:t>
      </w:r>
      <w:r w:rsidR="00230D3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Тендеру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підпису документів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ропозиції;</w:t>
      </w:r>
    </w:p>
    <w:p w14:paraId="42FB46F7" w14:textId="77777777" w:rsidR="00BD017D" w:rsidRDefault="009B4278" w:rsidP="003373ED">
      <w:pPr>
        <w:pStyle w:val="af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Тендерна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 w:rsidRPr="00017CE7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017C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194456" w14:textId="40F4D39E" w:rsidR="00102BE3" w:rsidRPr="00102BE3" w:rsidRDefault="00102BE3" w:rsidP="00102BE3">
      <w:pPr>
        <w:pStyle w:val="af0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BE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команду, яку планується використовувати в роботі, методиках і підходах в роботі – окремий архів документів; </w:t>
      </w:r>
    </w:p>
    <w:p w14:paraId="1953FFDE" w14:textId="39DEE735" w:rsidR="009B4278" w:rsidRPr="00BD017D" w:rsidRDefault="00BF1CBD" w:rsidP="003373ED">
      <w:pPr>
        <w:pStyle w:val="af0"/>
        <w:numPr>
          <w:ilvl w:val="1"/>
          <w:numId w:val="8"/>
        </w:numPr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Кваліфікаційну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заявку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D6E">
        <w:rPr>
          <w:rFonts w:ascii="Times New Roman" w:hAnsi="Times New Roman" w:cs="Times New Roman"/>
          <w:sz w:val="24"/>
          <w:szCs w:val="24"/>
          <w:lang w:val="ru-RU"/>
        </w:rPr>
        <w:t xml:space="preserve">Банком </w:t>
      </w:r>
      <w:proofErr w:type="spellStart"/>
      <w:r w:rsidRPr="009120A7">
        <w:rPr>
          <w:rFonts w:ascii="Times New Roman" w:hAnsi="Times New Roman" w:cs="Times New Roman"/>
          <w:sz w:val="24"/>
          <w:szCs w:val="24"/>
          <w:lang w:val="ru-RU"/>
        </w:rPr>
        <w:t>зразка</w:t>
      </w:r>
      <w:proofErr w:type="spellEnd"/>
      <w:r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230D30">
        <w:rPr>
          <w:rFonts w:ascii="Times New Roman" w:hAnsi="Times New Roman" w:cs="Times New Roman"/>
          <w:sz w:val="24"/>
          <w:szCs w:val="24"/>
          <w:lang w:val="ru-RU"/>
        </w:rPr>
        <w:t>підтверджуючими</w:t>
      </w:r>
      <w:proofErr w:type="spellEnd"/>
      <w:r w:rsidR="00230D3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</w:t>
      </w:r>
      <w:r w:rsidRPr="00230D3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окремий</w:t>
      </w:r>
      <w:proofErr w:type="spellEnd"/>
      <w:r w:rsidR="009B4278" w:rsidRPr="00BD0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BD017D">
        <w:rPr>
          <w:rFonts w:ascii="Times New Roman" w:hAnsi="Times New Roman" w:cs="Times New Roman"/>
          <w:sz w:val="24"/>
          <w:szCs w:val="24"/>
          <w:lang w:val="ru-RU"/>
        </w:rPr>
        <w:t>архів</w:t>
      </w:r>
      <w:proofErr w:type="spellEnd"/>
      <w:r w:rsidR="009B4278" w:rsidRPr="00BD0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BD017D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="009B4278" w:rsidRPr="00BD01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E3AF8E" w14:textId="65BE374D" w:rsidR="0024042F" w:rsidRPr="0024042F" w:rsidRDefault="0024042F" w:rsidP="0024042F">
      <w:pPr>
        <w:pStyle w:val="af0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копії документів, вказаних в розділах 2 та 3 цієї Тендерної документації (крім тих, що були надані відповідно до </w:t>
      </w:r>
      <w:r w:rsidR="00C73D6E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proofErr w:type="spellStart"/>
      <w:r w:rsidR="00C73D6E" w:rsidRPr="009120A7">
        <w:rPr>
          <w:rFonts w:ascii="Times New Roman" w:hAnsi="Times New Roman" w:cs="Times New Roman"/>
          <w:sz w:val="24"/>
          <w:szCs w:val="24"/>
          <w:lang w:val="ru-RU"/>
        </w:rPr>
        <w:t>Кваліфікаційн</w:t>
      </w:r>
      <w:r w:rsidR="00C73D6E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="00C73D6E" w:rsidRPr="009120A7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C73D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7C230AE8" w14:textId="565DF14B" w:rsidR="00BD017D" w:rsidRPr="00BD017D" w:rsidRDefault="009B4278" w:rsidP="003373ED">
      <w:pPr>
        <w:pStyle w:val="af0"/>
        <w:numPr>
          <w:ilvl w:val="1"/>
          <w:numId w:val="8"/>
        </w:numPr>
        <w:spacing w:after="0"/>
        <w:ind w:left="1134" w:hanging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Комерційну частину Тендерної </w:t>
      </w:r>
      <w:r w:rsidR="00017E90" w:rsidRPr="0024042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ропозиції </w:t>
      </w:r>
      <w:r w:rsidR="00BF1CBD" w:rsidRPr="0024042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30D30" w:rsidRPr="0024042F">
        <w:rPr>
          <w:rFonts w:ascii="Times New Roman" w:hAnsi="Times New Roman" w:cs="Times New Roman"/>
          <w:sz w:val="24"/>
          <w:szCs w:val="24"/>
          <w:lang w:val="uk-UA"/>
        </w:rPr>
        <w:t>довільної форми)</w:t>
      </w:r>
      <w:r w:rsidRPr="0024042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в двох форматах: </w:t>
      </w:r>
      <w:r w:rsidRPr="00BD017D">
        <w:rPr>
          <w:rFonts w:ascii="Times New Roman" w:hAnsi="Times New Roman" w:cs="Times New Roman"/>
          <w:sz w:val="24"/>
          <w:szCs w:val="24"/>
        </w:rPr>
        <w:t>Excel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- файл (формат.</w:t>
      </w:r>
      <w:proofErr w:type="spellStart"/>
      <w:r w:rsidRPr="00BD017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D017D" w:rsidRPr="0024042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BD017D"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сканованому 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BD017D" w:rsidRPr="0024042F">
        <w:rPr>
          <w:rFonts w:ascii="Times New Roman" w:hAnsi="Times New Roman" w:cs="Times New Roman"/>
          <w:sz w:val="24"/>
          <w:szCs w:val="24"/>
          <w:lang w:val="uk-UA"/>
        </w:rPr>
        <w:t>гляді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BD017D" w:rsidRPr="0024042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підписом</w:t>
      </w:r>
      <w:r w:rsidR="00BD017D"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та печаткою 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керівника (формат.</w:t>
      </w:r>
      <w:r w:rsidRPr="00BD017D">
        <w:rPr>
          <w:rFonts w:ascii="Times New Roman" w:hAnsi="Times New Roman" w:cs="Times New Roman"/>
          <w:sz w:val="24"/>
          <w:szCs w:val="24"/>
        </w:rPr>
        <w:t>pdf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1CBD"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- окремий архів документів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AD7FE3" w14:textId="6F7A7056" w:rsidR="0024042F" w:rsidRPr="0054677C" w:rsidRDefault="0024042F" w:rsidP="0024042F">
      <w:pPr>
        <w:pStyle w:val="af0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4042F">
        <w:rPr>
          <w:rFonts w:ascii="Times New Roman" w:hAnsi="Times New Roman" w:cs="Times New Roman"/>
          <w:sz w:val="24"/>
          <w:szCs w:val="24"/>
          <w:lang w:val="uk-UA"/>
        </w:rPr>
        <w:t>Комерційн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частин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404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E96007">
        <w:rPr>
          <w:rFonts w:ascii="Times New Roman" w:hAnsi="Times New Roman" w:cs="Times New Roman"/>
          <w:sz w:val="24"/>
          <w:szCs w:val="24"/>
          <w:lang w:val="ru-RU"/>
        </w:rPr>
        <w:t>якісного</w:t>
      </w:r>
      <w:proofErr w:type="spellEnd"/>
      <w:r w:rsidR="00E96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6007" w:rsidRPr="0011601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96007" w:rsidRPr="00116018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="00E96007">
        <w:rPr>
          <w:rFonts w:ascii="Times New Roman" w:hAnsi="Times New Roman" w:cs="Times New Roman"/>
          <w:sz w:val="24"/>
          <w:szCs w:val="24"/>
          <w:lang w:val="ru-RU"/>
        </w:rPr>
        <w:t>аудиторських</w:t>
      </w:r>
      <w:proofErr w:type="spellEnd"/>
      <w:r w:rsidR="00E96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6007" w:rsidRPr="0011601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E96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6007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E96007">
        <w:rPr>
          <w:rFonts w:ascii="Times New Roman" w:hAnsi="Times New Roman" w:cs="Times New Roman"/>
          <w:sz w:val="24"/>
          <w:szCs w:val="24"/>
          <w:lang w:val="ru-RU"/>
        </w:rPr>
        <w:t xml:space="preserve"> до Предмету Тендера.</w:t>
      </w:r>
    </w:p>
    <w:p w14:paraId="55F73666" w14:textId="48491A9A" w:rsidR="00D76A00" w:rsidRDefault="00D76A00" w:rsidP="003373ED">
      <w:pPr>
        <w:pStyle w:val="af0"/>
        <w:numPr>
          <w:ilvl w:val="1"/>
          <w:numId w:val="4"/>
        </w:numPr>
        <w:tabs>
          <w:tab w:val="left" w:pos="69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Повноваження щодо підпису документів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 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ропозиції підтверджується випискою з протоколу засновників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(або копією протоколу), наказом про призначення, довіреністю, дорученням або іншим документом, що підтверджує повноваження посадової особи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AC2D1CE" w14:textId="5F4E3294" w:rsidR="00D76A00" w:rsidRDefault="00240B07" w:rsidP="003373ED">
      <w:pPr>
        <w:pStyle w:val="af0"/>
        <w:numPr>
          <w:ilvl w:val="1"/>
          <w:numId w:val="4"/>
        </w:numPr>
        <w:tabs>
          <w:tab w:val="left" w:pos="69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76A00">
        <w:rPr>
          <w:rFonts w:ascii="Times New Roman" w:hAnsi="Times New Roman" w:cs="Times New Roman"/>
          <w:sz w:val="24"/>
          <w:szCs w:val="24"/>
          <w:lang w:val="uk-UA"/>
        </w:rPr>
        <w:t xml:space="preserve">Банк не зобов’язаний приймати Тендерні Пропозиції, що не відповідають вимогам,  що містяться в </w:t>
      </w:r>
      <w:proofErr w:type="spellStart"/>
      <w:r w:rsidRPr="00D76A00">
        <w:rPr>
          <w:rFonts w:ascii="Times New Roman" w:hAnsi="Times New Roman" w:cs="Times New Roman"/>
          <w:sz w:val="24"/>
          <w:szCs w:val="24"/>
          <w:lang w:val="uk-UA"/>
        </w:rPr>
        <w:t>Тедерній</w:t>
      </w:r>
      <w:proofErr w:type="spellEnd"/>
      <w:r w:rsidRPr="00D76A0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  <w:r w:rsidR="00D76A00" w:rsidRPr="00D76A0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D76A00">
        <w:rPr>
          <w:rFonts w:ascii="Times New Roman" w:hAnsi="Times New Roman" w:cs="Times New Roman"/>
          <w:sz w:val="24"/>
          <w:szCs w:val="24"/>
          <w:lang w:val="uk-UA"/>
        </w:rPr>
        <w:t>містять помилки</w:t>
      </w:r>
      <w:r w:rsidR="00D76A00" w:rsidRPr="00D76A00">
        <w:rPr>
          <w:rFonts w:ascii="Times New Roman" w:hAnsi="Times New Roman" w:cs="Times New Roman"/>
          <w:sz w:val="24"/>
          <w:szCs w:val="24"/>
          <w:lang w:val="uk-UA"/>
        </w:rPr>
        <w:t>, які Банк вважатиме за суттєві.</w:t>
      </w:r>
    </w:p>
    <w:p w14:paraId="4499E760" w14:textId="77777777" w:rsidR="00D76A00" w:rsidRDefault="00D76A00" w:rsidP="003373ED">
      <w:pPr>
        <w:pStyle w:val="af0"/>
        <w:numPr>
          <w:ilvl w:val="1"/>
          <w:numId w:val="4"/>
        </w:numPr>
        <w:tabs>
          <w:tab w:val="left" w:pos="69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76A00">
        <w:rPr>
          <w:rFonts w:ascii="Times New Roman" w:hAnsi="Times New Roman" w:cs="Times New Roman"/>
          <w:sz w:val="24"/>
          <w:szCs w:val="24"/>
          <w:lang w:val="uk-UA"/>
        </w:rPr>
        <w:t>Банк</w:t>
      </w:r>
      <w:r w:rsidR="00240B07" w:rsidRPr="00D76A00">
        <w:rPr>
          <w:rFonts w:ascii="Times New Roman" w:hAnsi="Times New Roman" w:cs="Times New Roman"/>
          <w:sz w:val="24"/>
          <w:szCs w:val="24"/>
          <w:lang w:val="uk-UA"/>
        </w:rPr>
        <w:t xml:space="preserve"> залишає за собою право не відхиляти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40B07" w:rsidRPr="00D76A00">
        <w:rPr>
          <w:rFonts w:ascii="Times New Roman" w:hAnsi="Times New Roman" w:cs="Times New Roman"/>
          <w:sz w:val="24"/>
          <w:szCs w:val="24"/>
          <w:lang w:val="uk-UA"/>
        </w:rPr>
        <w:t xml:space="preserve">ендерні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40B07" w:rsidRPr="00D76A00">
        <w:rPr>
          <w:rFonts w:ascii="Times New Roman" w:hAnsi="Times New Roman" w:cs="Times New Roman"/>
          <w:sz w:val="24"/>
          <w:szCs w:val="24"/>
          <w:lang w:val="uk-UA"/>
        </w:rPr>
        <w:t>ропозиції при виявленні формальних помилок незначного характеру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2B2795" w14:textId="77777777" w:rsidR="00BD017D" w:rsidRPr="00BD017D" w:rsidRDefault="00BD017D" w:rsidP="00BD017D">
      <w:pPr>
        <w:pStyle w:val="af0"/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052635" w14:textId="77777777" w:rsidR="00176825" w:rsidRPr="00BD017D" w:rsidRDefault="009B4278" w:rsidP="003373ED">
      <w:pPr>
        <w:pStyle w:val="af0"/>
        <w:numPr>
          <w:ilvl w:val="0"/>
          <w:numId w:val="4"/>
        </w:numPr>
        <w:tabs>
          <w:tab w:val="left" w:pos="663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мову</w:t>
      </w:r>
      <w:proofErr w:type="spellEnd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валюту, </w:t>
      </w: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</w:t>
      </w:r>
      <w:proofErr w:type="spellEnd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приймаються</w:t>
      </w:r>
      <w:proofErr w:type="spellEnd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Тендерних</w:t>
      </w:r>
      <w:proofErr w:type="spellEnd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D017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пропозиціях</w:t>
      </w:r>
      <w:proofErr w:type="spellEnd"/>
    </w:p>
    <w:p w14:paraId="4CD25D4E" w14:textId="599D10B0" w:rsidR="00F85907" w:rsidRPr="00F85907" w:rsidRDefault="00F85907" w:rsidP="003373ED">
      <w:pPr>
        <w:pStyle w:val="af0"/>
        <w:widowControl w:val="0"/>
        <w:numPr>
          <w:ilvl w:val="1"/>
          <w:numId w:val="4"/>
        </w:numPr>
        <w:tabs>
          <w:tab w:val="left" w:pos="6630"/>
        </w:tabs>
        <w:spacing w:before="144" w:after="144" w:line="240" w:lineRule="auto"/>
        <w:ind w:hanging="4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9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Тендерна пропозиція повинна бути складена українською мовою. </w:t>
      </w:r>
      <w:r w:rsidRPr="00F85907">
        <w:rPr>
          <w:rFonts w:ascii="Times New Roman" w:hAnsi="Times New Roman" w:cs="Times New Roman"/>
          <w:sz w:val="24"/>
          <w:szCs w:val="24"/>
          <w:lang w:val="uk-UA"/>
        </w:rPr>
        <w:t>У разі надання документів у тендерній пропозиції іншими мовами, вони повинні бути перекладені українською; переклад повинен бути посвідчений підписом перекладача та печаткою Учасника, або посвідчений нотаріально (на розсуд Учасника).</w:t>
      </w:r>
    </w:p>
    <w:p w14:paraId="3D5F573D" w14:textId="124DC6DA" w:rsidR="009B4278" w:rsidRDefault="009B4278" w:rsidP="003373ED">
      <w:pPr>
        <w:pStyle w:val="af0"/>
        <w:numPr>
          <w:ilvl w:val="1"/>
          <w:numId w:val="4"/>
        </w:num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6825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17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6825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17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6825">
        <w:rPr>
          <w:rFonts w:ascii="Times New Roman" w:hAnsi="Times New Roman" w:cs="Times New Roman"/>
          <w:sz w:val="24"/>
          <w:szCs w:val="24"/>
          <w:lang w:val="ru-RU"/>
        </w:rPr>
        <w:t>вказується</w:t>
      </w:r>
      <w:proofErr w:type="spellEnd"/>
      <w:r w:rsidRPr="0017682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6825">
        <w:rPr>
          <w:rFonts w:ascii="Times New Roman" w:hAnsi="Times New Roman" w:cs="Times New Roman"/>
          <w:sz w:val="24"/>
          <w:szCs w:val="24"/>
          <w:lang w:val="ru-RU"/>
        </w:rPr>
        <w:t>гривн</w:t>
      </w:r>
      <w:r w:rsidR="001768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6825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768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C6AF08" w14:textId="77777777" w:rsidR="0005558D" w:rsidRPr="00176825" w:rsidRDefault="0005558D" w:rsidP="0005558D">
      <w:pPr>
        <w:pStyle w:val="af0"/>
        <w:tabs>
          <w:tab w:val="left" w:pos="6630"/>
        </w:tabs>
        <w:ind w:left="8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9A00FB" w14:textId="50C8F8F5" w:rsidR="00176825" w:rsidRPr="0005558D" w:rsidRDefault="009B4278" w:rsidP="003373ED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Основні</w:t>
      </w:r>
      <w:proofErr w:type="spellEnd"/>
      <w:r w:rsidRP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вимоги</w:t>
      </w:r>
      <w:proofErr w:type="spellEnd"/>
      <w:r w:rsidRP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оговору</w:t>
      </w:r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надання</w:t>
      </w:r>
      <w:proofErr w:type="spellEnd"/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аудиторських</w:t>
      </w:r>
      <w:proofErr w:type="spellEnd"/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5558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послуг</w:t>
      </w:r>
      <w:proofErr w:type="spellEnd"/>
    </w:p>
    <w:p w14:paraId="21CAD1C8" w14:textId="77777777" w:rsidR="00CC7792" w:rsidRPr="00116018" w:rsidRDefault="00CC7792" w:rsidP="00CC7792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ендеру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типовий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аудиторських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AAAB82" w14:textId="6E0D0462" w:rsidR="0005558D" w:rsidRPr="00CC337D" w:rsidRDefault="009B4278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r w:rsidR="0005558D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0613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D00613" w:rsidRPr="00CC337D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уклад</w:t>
      </w:r>
      <w:r w:rsidR="00311179" w:rsidRPr="00CC33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337D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05558D" w:rsidRPr="00CC3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F487EF" w14:textId="77777777" w:rsidR="00CC7792" w:rsidRPr="0005558D" w:rsidRDefault="00CC7792" w:rsidP="00CC7792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фіксуються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ПДВ на весь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Договору.</w:t>
      </w:r>
    </w:p>
    <w:p w14:paraId="740CAC59" w14:textId="28313E23" w:rsidR="001D1C46" w:rsidRPr="00CC337D" w:rsidRDefault="009B4278" w:rsidP="00EB6ACA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Поетапна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оплата за договором</w:t>
      </w:r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: 50%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C4E" w:rsidRPr="00CC337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початку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та 50%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прийому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1D1C46" w:rsidRPr="00CC3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B1C8C7" w14:textId="77777777" w:rsidR="00EA4ACB" w:rsidRPr="00EA4ACB" w:rsidRDefault="009B4278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укладенні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з </w:t>
      </w:r>
      <w:proofErr w:type="spellStart"/>
      <w:r w:rsidRPr="0099588E">
        <w:rPr>
          <w:rFonts w:ascii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Переможця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неналежне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558D">
        <w:rPr>
          <w:rFonts w:ascii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05558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EA4AC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5558D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13854D0B" w14:textId="77777777" w:rsidR="00EA4ACB" w:rsidRPr="001B2475" w:rsidRDefault="00EA4ACB" w:rsidP="00CC337D">
      <w:pPr>
        <w:pStyle w:val="af0"/>
        <w:numPr>
          <w:ilvl w:val="1"/>
          <w:numId w:val="4"/>
        </w:numPr>
        <w:ind w:left="850" w:hanging="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475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перевірку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оговор</w:t>
      </w:r>
      <w:r w:rsidRPr="001B247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присутності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="009B4278" w:rsidRPr="001B24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9EDA1" w14:textId="77777777" w:rsidR="00116018" w:rsidRPr="0005558D" w:rsidRDefault="00116018" w:rsidP="00116018">
      <w:pPr>
        <w:pStyle w:val="af0"/>
        <w:ind w:left="8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A7369A" w14:textId="6EAA009A" w:rsidR="00EA4ACB" w:rsidRPr="003263DA" w:rsidRDefault="009B4278" w:rsidP="003373ED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Термін</w:t>
      </w:r>
      <w:proofErr w:type="spellEnd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подання</w:t>
      </w:r>
      <w:proofErr w:type="spellEnd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дії</w:t>
      </w:r>
      <w:proofErr w:type="spellEnd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Тендерних</w:t>
      </w:r>
      <w:proofErr w:type="spellEnd"/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5A1517"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263D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ропозицій</w:t>
      </w:r>
      <w:proofErr w:type="spellEnd"/>
    </w:p>
    <w:p w14:paraId="49EB3C70" w14:textId="5CD2BFEF" w:rsidR="00EA4ACB" w:rsidRPr="00CC337D" w:rsidRDefault="0062186E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3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</w:t>
      </w:r>
      <w:r w:rsidR="00EB20F7" w:rsidRPr="00CC337D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</w:t>
      </w:r>
      <w:r w:rsidRPr="00CC33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0F7" w:rsidRPr="00CC337D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="00EB20F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0F7" w:rsidRPr="00CC337D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EB20F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2076" w:rsidRPr="00CC33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ропозиції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FF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до 18:00 </w:t>
      </w:r>
      <w:proofErr w:type="spellStart"/>
      <w:r w:rsidR="00BC7FF0" w:rsidRPr="00CC337D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="00BC7FF0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131" w:rsidRPr="00CC337D">
        <w:rPr>
          <w:rFonts w:ascii="Times New Roman" w:hAnsi="Times New Roman" w:cs="Times New Roman"/>
          <w:sz w:val="24"/>
          <w:szCs w:val="24"/>
          <w:lang w:val="ru-RU"/>
        </w:rPr>
        <w:t>24 вересня 2021 року</w:t>
      </w:r>
      <w:r w:rsidR="00DD2076" w:rsidRPr="00CC3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46C4A0" w14:textId="7ECC9B4D" w:rsidR="005A1517" w:rsidRPr="00CC337D" w:rsidRDefault="00BC7FF0" w:rsidP="005A1517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37D">
        <w:rPr>
          <w:rFonts w:ascii="Times New Roman" w:eastAsia="Times New Roman" w:hAnsi="Times New Roman" w:cs="Times New Roman"/>
          <w:sz w:val="24"/>
          <w:szCs w:val="24"/>
          <w:lang w:val="uk-UA"/>
        </w:rPr>
        <w:t>Строк</w:t>
      </w:r>
      <w:r w:rsidR="005A1517" w:rsidRPr="00CC33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дії</w:t>
      </w:r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="00B97013" w:rsidRPr="00CC337D"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="00B97013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терміну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60A5" w:rsidRPr="00CC337D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8E60A5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60A5" w:rsidRPr="00CC337D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="005A1517" w:rsidRPr="00CC33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9BBC92" w14:textId="57ABDC0F" w:rsidR="009B4278" w:rsidRPr="00EA4ACB" w:rsidRDefault="009B4278" w:rsidP="003373ED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заявлені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залишатися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фіксованими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упродовж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0F7"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 w:rsidR="00E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0F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>ерміну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2076" w:rsidRPr="00EA4ACB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DD2076"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207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D2076" w:rsidRPr="00EA4ACB">
        <w:rPr>
          <w:rFonts w:ascii="Times New Roman" w:hAnsi="Times New Roman" w:cs="Times New Roman"/>
          <w:sz w:val="24"/>
          <w:szCs w:val="24"/>
          <w:lang w:val="ru-RU"/>
        </w:rPr>
        <w:t>ропозиції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9E0F32" w14:textId="77777777" w:rsidR="009B4278" w:rsidRPr="009B4278" w:rsidRDefault="009B4278" w:rsidP="00074EA4">
      <w:pPr>
        <w:pStyle w:val="af0"/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B84EA" w14:textId="2E16B988" w:rsidR="00EA4ACB" w:rsidRPr="00DD2076" w:rsidRDefault="009B4278" w:rsidP="00EC3B0F">
      <w:pPr>
        <w:pStyle w:val="2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Критерії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оцінки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Тендерних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пропозицій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вибору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переможця</w:t>
      </w:r>
      <w:proofErr w:type="spellEnd"/>
      <w:r w:rsidRPr="00DD2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Тендеру</w:t>
      </w:r>
    </w:p>
    <w:p w14:paraId="4D6BA3A8" w14:textId="77777777" w:rsidR="00A11849" w:rsidRDefault="009B4278" w:rsidP="00CC337D">
      <w:pPr>
        <w:pStyle w:val="23"/>
        <w:numPr>
          <w:ilvl w:val="1"/>
          <w:numId w:val="4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робиться порівняльний аналіз Тендерних </w:t>
      </w:r>
      <w:r w:rsidR="00E05DC5" w:rsidRPr="00A1184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ропозицій, </w:t>
      </w:r>
      <w:r w:rsidR="00E05DC5" w:rsidRPr="00A11849">
        <w:rPr>
          <w:rFonts w:ascii="Times New Roman" w:hAnsi="Times New Roman" w:cs="Times New Roman"/>
          <w:sz w:val="24"/>
          <w:szCs w:val="24"/>
          <w:lang w:val="uk-UA"/>
        </w:rPr>
        <w:t>який включає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ACB" w:rsidRPr="00A118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>наліз :</w:t>
      </w:r>
    </w:p>
    <w:p w14:paraId="5200FAAD" w14:textId="77777777" w:rsidR="00A11849" w:rsidRDefault="009B4278" w:rsidP="00CC337D">
      <w:pPr>
        <w:pStyle w:val="23"/>
        <w:numPr>
          <w:ilvl w:val="0"/>
          <w:numId w:val="10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даних, що надаються</w:t>
      </w:r>
      <w:r w:rsidR="00A11849" w:rsidRP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B133F7" w14:textId="7DFBF567" w:rsidR="00A11849" w:rsidRDefault="00A11849" w:rsidP="00CC337D">
      <w:pPr>
        <w:pStyle w:val="23"/>
        <w:numPr>
          <w:ilvl w:val="0"/>
          <w:numId w:val="10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комплексної оцінки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>валіфікаційної заявки</w:t>
      </w:r>
      <w:r w:rsidR="00FA7026">
        <w:rPr>
          <w:rFonts w:ascii="Times New Roman" w:hAnsi="Times New Roman" w:cs="Times New Roman"/>
          <w:sz w:val="24"/>
          <w:szCs w:val="24"/>
          <w:lang w:val="uk-UA"/>
        </w:rPr>
        <w:t xml:space="preserve"> та Комерційної пропозиції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1C00E2" w14:textId="301AE54F" w:rsidR="00A11849" w:rsidRDefault="009B4278" w:rsidP="00CC337D">
      <w:pPr>
        <w:pStyle w:val="23"/>
        <w:numPr>
          <w:ilvl w:val="0"/>
          <w:numId w:val="10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>компетентн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5DC5" w:rsidRPr="00A11849">
        <w:rPr>
          <w:rFonts w:ascii="Times New Roman" w:hAnsi="Times New Roman" w:cs="Times New Roman"/>
          <w:sz w:val="24"/>
          <w:szCs w:val="24"/>
          <w:lang w:val="uk-UA"/>
        </w:rPr>
        <w:t>запропонованої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команди</w:t>
      </w:r>
      <w:r w:rsidR="00A11849" w:rsidRP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B56CB2" w14:textId="16F636CD" w:rsidR="00A11849" w:rsidRDefault="009B4278" w:rsidP="00CC337D">
      <w:pPr>
        <w:pStyle w:val="23"/>
        <w:numPr>
          <w:ilvl w:val="0"/>
          <w:numId w:val="10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>позитивн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досвід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05DC5" w:rsidRPr="00A11849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A11849">
        <w:rPr>
          <w:rFonts w:ascii="Times New Roman" w:hAnsi="Times New Roman" w:cs="Times New Roman"/>
          <w:sz w:val="24"/>
          <w:szCs w:val="24"/>
          <w:lang w:val="uk-UA"/>
        </w:rPr>
        <w:t xml:space="preserve"> аудиторських послуг у банківській сфері;</w:t>
      </w:r>
    </w:p>
    <w:p w14:paraId="57363127" w14:textId="6853A229" w:rsidR="00A11849" w:rsidRPr="00EA4ACB" w:rsidRDefault="00A11849" w:rsidP="00CC337D">
      <w:pPr>
        <w:pStyle w:val="23"/>
        <w:numPr>
          <w:ilvl w:val="0"/>
          <w:numId w:val="10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hAnsi="Times New Roman" w:cs="Times New Roman"/>
          <w:sz w:val="24"/>
          <w:szCs w:val="24"/>
          <w:lang w:val="uk-UA"/>
        </w:rPr>
        <w:t>вартості послуг</w:t>
      </w:r>
      <w:r w:rsidR="00FA7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B53C80" w14:textId="77777777" w:rsidR="00A11849" w:rsidRDefault="009B4278" w:rsidP="00CC337D">
      <w:pPr>
        <w:pStyle w:val="23"/>
        <w:numPr>
          <w:ilvl w:val="1"/>
          <w:numId w:val="4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05DC5">
        <w:rPr>
          <w:rFonts w:ascii="Times New Roman" w:hAnsi="Times New Roman" w:cs="Times New Roman"/>
          <w:sz w:val="24"/>
          <w:szCs w:val="24"/>
          <w:lang w:val="uk-UA"/>
        </w:rPr>
        <w:t xml:space="preserve">Переможцями Тендеру вибираються компанії за наступними критеріями (критерії приведені в порядку </w:t>
      </w:r>
      <w:r w:rsidR="00E05DC5" w:rsidRPr="00E05DC5">
        <w:rPr>
          <w:rFonts w:ascii="Times New Roman" w:hAnsi="Times New Roman" w:cs="Times New Roman"/>
          <w:sz w:val="24"/>
          <w:szCs w:val="24"/>
          <w:lang w:val="uk-UA"/>
        </w:rPr>
        <w:t>зменшення важливості</w:t>
      </w:r>
      <w:r w:rsidRPr="00E05DC5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657798B6" w14:textId="63FA7DB8" w:rsidR="00A11849" w:rsidRDefault="009B4278" w:rsidP="00CC337D">
      <w:pPr>
        <w:pStyle w:val="2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DC5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</w:t>
      </w:r>
      <w:r w:rsidR="00FB4907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професійний </w:t>
      </w:r>
      <w:r w:rsidRPr="00E05DC5">
        <w:rPr>
          <w:rFonts w:ascii="Times New Roman" w:hAnsi="Times New Roman" w:cs="Times New Roman"/>
          <w:sz w:val="24"/>
          <w:szCs w:val="24"/>
          <w:lang w:val="uk-UA"/>
        </w:rPr>
        <w:t>досвід проведення аудиторських послуг у банківській сфері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6CAE74" w14:textId="1BB5F7B4" w:rsidR="00A11849" w:rsidRDefault="00E05DC5" w:rsidP="00CC337D">
      <w:pPr>
        <w:pStyle w:val="2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DC5">
        <w:rPr>
          <w:rFonts w:ascii="Times New Roman" w:hAnsi="Times New Roman" w:cs="Times New Roman"/>
          <w:sz w:val="24"/>
          <w:szCs w:val="24"/>
          <w:lang w:val="uk-UA"/>
        </w:rPr>
        <w:t>компетентність команди аудиторів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E0015E" w14:textId="2EEC7189" w:rsidR="00A11849" w:rsidRDefault="00E05DC5" w:rsidP="00CC337D">
      <w:pPr>
        <w:pStyle w:val="2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DC5">
        <w:rPr>
          <w:rFonts w:ascii="Times New Roman" w:hAnsi="Times New Roman" w:cs="Times New Roman"/>
          <w:sz w:val="24"/>
          <w:szCs w:val="24"/>
          <w:lang w:val="uk-UA"/>
        </w:rPr>
        <w:t>якість даних, що надаються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0ACF950" w14:textId="3FCC50A3" w:rsidR="00A11849" w:rsidRDefault="00FB4907" w:rsidP="00CC337D">
      <w:pPr>
        <w:pStyle w:val="2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DC5">
        <w:rPr>
          <w:rFonts w:ascii="Times New Roman" w:hAnsi="Times New Roman" w:cs="Times New Roman"/>
          <w:sz w:val="24"/>
          <w:szCs w:val="24"/>
          <w:lang w:val="uk-UA"/>
        </w:rPr>
        <w:t>варт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ість </w:t>
      </w:r>
      <w:r w:rsidRPr="00E05DC5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A1184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59FBF6" w14:textId="5A70B3C2" w:rsidR="00FB4907" w:rsidRDefault="00FB4907" w:rsidP="00CC337D">
      <w:pPr>
        <w:pStyle w:val="2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критерії відповідно до матеріалів та інформації, наданої Учасниками в Тендерній пропозиції.</w:t>
      </w:r>
    </w:p>
    <w:p w14:paraId="62D5EBBE" w14:textId="77777777" w:rsidR="00EA4ACB" w:rsidRPr="00EA4ACB" w:rsidRDefault="009B4278" w:rsidP="00CC337D">
      <w:pPr>
        <w:pStyle w:val="23"/>
        <w:numPr>
          <w:ilvl w:val="1"/>
          <w:numId w:val="4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Остаточне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Переможця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Тендеру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приймає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Наглядов</w:t>
      </w:r>
      <w:r w:rsidR="00EA4ACB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C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EA4A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C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анку за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рекомендацією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4ACB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EA4AC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EA4ACB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="00EA4ACB">
        <w:rPr>
          <w:rFonts w:ascii="Times New Roman" w:hAnsi="Times New Roman" w:cs="Times New Roman"/>
          <w:sz w:val="24"/>
          <w:szCs w:val="24"/>
          <w:lang w:val="ru-RU"/>
        </w:rPr>
        <w:t xml:space="preserve"> аудиту 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>Банку.</w:t>
      </w:r>
    </w:p>
    <w:p w14:paraId="2AFB88F4" w14:textId="7C9FEB22" w:rsidR="00E9184D" w:rsidRPr="00E9184D" w:rsidRDefault="00E9184D" w:rsidP="003373ED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18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Відхилення тендерних пропозицій</w:t>
      </w:r>
    </w:p>
    <w:p w14:paraId="319DD365" w14:textId="09736D13" w:rsidR="00E9184D" w:rsidRPr="00A11849" w:rsidRDefault="00E9184D" w:rsidP="00A11849">
      <w:pPr>
        <w:pStyle w:val="14"/>
        <w:widowControl w:val="0"/>
        <w:numPr>
          <w:ilvl w:val="1"/>
          <w:numId w:val="4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Тендерна Пропозиція відхиляється </w:t>
      </w:r>
      <w:r w:rsidR="00C85214"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>Банком</w:t>
      </w:r>
      <w:r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разі, якщо</w:t>
      </w:r>
      <w:bookmarkStart w:id="4" w:name="h.26in1rg" w:colFirst="0" w:colLast="0"/>
      <w:bookmarkEnd w:id="4"/>
      <w:r w:rsidR="00A11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</w:t>
      </w:r>
      <w:r w:rsidR="005F4CAC"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Тендеру</w:t>
      </w:r>
      <w:r w:rsidRPr="00A1184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EC38F74" w14:textId="1C3E5C14" w:rsidR="00E9184D" w:rsidRDefault="00E9184D" w:rsidP="00A11849">
      <w:pPr>
        <w:pStyle w:val="14"/>
        <w:widowControl w:val="0"/>
        <w:spacing w:before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73B8">
        <w:rPr>
          <w:rFonts w:ascii="Times New Roman" w:eastAsia="Times New Roman" w:hAnsi="Times New Roman" w:cs="Times New Roman"/>
          <w:sz w:val="24"/>
          <w:szCs w:val="24"/>
          <w:lang w:val="uk-UA"/>
        </w:rPr>
        <w:t>- не відповідає кваліфікаційним критеріям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73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відбору, встановленим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Банком</w:t>
      </w:r>
      <w:r w:rsidRPr="00C173B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F5F1D18" w14:textId="1F49F751" w:rsidR="00A11849" w:rsidRDefault="00A11849" w:rsidP="00A11849">
      <w:pPr>
        <w:pStyle w:val="14"/>
        <w:widowControl w:val="0"/>
        <w:spacing w:before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не відповідає (не дотримався) вимогам Тендерної документації;</w:t>
      </w:r>
    </w:p>
    <w:p w14:paraId="0DF2FE24" w14:textId="350A4741" w:rsidR="00E9184D" w:rsidRDefault="00E9184D" w:rsidP="00A11849">
      <w:pPr>
        <w:pStyle w:val="14"/>
        <w:widowControl w:val="0"/>
        <w:spacing w:before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надав документи, які не відповідають вимогам, що наведені в Тендерній документації</w:t>
      </w:r>
      <w:r w:rsidR="00A1184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1FB1382" w14:textId="60EC7D1F" w:rsidR="005F4CAC" w:rsidRDefault="00A11849" w:rsidP="00A11849">
      <w:pPr>
        <w:pStyle w:val="14"/>
        <w:widowControl w:val="0"/>
        <w:spacing w:before="12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h.35nkun2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5F4CAC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E9184D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ереможець</w:t>
      </w:r>
      <w:r w:rsidR="005F4C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Тендеру</w:t>
      </w:r>
      <w:bookmarkStart w:id="6" w:name="h.1ksv4uv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184D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відмовився від підписання </w:t>
      </w:r>
      <w:r w:rsidR="005F4CAC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E9184D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оговору про </w:t>
      </w:r>
      <w:r w:rsidR="005F4C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аудиторських послуг відповідно </w:t>
      </w:r>
      <w:r w:rsidR="00C85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9184D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</w:t>
      </w:r>
      <w:r w:rsidR="005F4CAC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E9184D"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E57B6F" w14:textId="2D9CD0BA" w:rsidR="000B0C23" w:rsidRDefault="000B0C23" w:rsidP="00A11849">
      <w:pPr>
        <w:pStyle w:val="14"/>
        <w:widowControl w:val="0"/>
        <w:numPr>
          <w:ilvl w:val="1"/>
          <w:numId w:val="4"/>
        </w:numPr>
        <w:spacing w:before="6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відмови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ереможця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Тендеру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підписання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оговору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аудиторських послуг відповідно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Банк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відхиляє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ропозицію цього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часника та визначає переможця серед тих учасників, строк дії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ропозиції яких ще не минув.</w:t>
      </w:r>
    </w:p>
    <w:p w14:paraId="490D3E53" w14:textId="77777777" w:rsidR="000B0C23" w:rsidRDefault="000B0C23" w:rsidP="00A11849">
      <w:pPr>
        <w:pStyle w:val="14"/>
        <w:widowControl w:val="0"/>
        <w:numPr>
          <w:ilvl w:val="1"/>
          <w:numId w:val="4"/>
        </w:numPr>
        <w:spacing w:before="60" w:line="240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нформація про відхилення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ропозиції протягом одного дня з дня прийняття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такого 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надсилається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часнику/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ереможцю,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ендерна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32058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 якого відхилена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E0C7143" w14:textId="77777777" w:rsidR="00E9184D" w:rsidRPr="00E9184D" w:rsidRDefault="00E9184D" w:rsidP="00A11849">
      <w:pPr>
        <w:pStyle w:val="af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4987B4" w14:textId="49039F1A" w:rsidR="00EA4ACB" w:rsidRPr="00074EA4" w:rsidRDefault="009B4278" w:rsidP="003373ED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Місце</w:t>
      </w:r>
      <w:proofErr w:type="spellEnd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Тендерних</w:t>
      </w:r>
      <w:proofErr w:type="spellEnd"/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A4ACB"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74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ропозицій</w:t>
      </w:r>
      <w:proofErr w:type="spellEnd"/>
    </w:p>
    <w:p w14:paraId="1AC36B20" w14:textId="05E2BC6E" w:rsidR="00EA4ACB" w:rsidRDefault="009B4278" w:rsidP="00A11849">
      <w:pPr>
        <w:pStyle w:val="af0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АТ </w:t>
      </w:r>
      <w:r w:rsidR="008756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074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74EA4">
        <w:rPr>
          <w:rFonts w:ascii="Times New Roman" w:hAnsi="Times New Roman" w:cs="Times New Roman"/>
          <w:sz w:val="24"/>
          <w:szCs w:val="24"/>
          <w:lang w:val="ru-RU"/>
        </w:rPr>
        <w:t>УКРАЇНСЬКИЙ КАПІТАЛ»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EA4ACB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EA4A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7568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45BE7">
        <w:rPr>
          <w:rFonts w:ascii="Times New Roman" w:hAnsi="Times New Roman" w:cs="Times New Roman"/>
          <w:sz w:val="24"/>
          <w:szCs w:val="24"/>
          <w:lang w:val="ru-RU"/>
        </w:rPr>
        <w:t>р. Перемоги, 67</w:t>
      </w:r>
      <w:r w:rsidRPr="00EA4A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B9715A" w14:textId="77777777" w:rsidR="00EA4ACB" w:rsidRDefault="00EA4ACB" w:rsidP="00A11849">
      <w:pPr>
        <w:pStyle w:val="af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F32023" w14:textId="77777777" w:rsidR="00EA4ACB" w:rsidRPr="00C45BE7" w:rsidRDefault="009B4278" w:rsidP="00A11849">
      <w:pPr>
        <w:pStyle w:val="af0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45BE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C45B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Pr="00C45BE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контактів</w:t>
      </w:r>
      <w:proofErr w:type="spellEnd"/>
    </w:p>
    <w:p w14:paraId="24578201" w14:textId="2978D122" w:rsidR="00017E90" w:rsidRPr="00CC337D" w:rsidRDefault="009B4278" w:rsidP="00A11849">
      <w:pPr>
        <w:pStyle w:val="af0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додаткової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="00C45BE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проведенн</w:t>
      </w:r>
      <w:r w:rsidR="00C45BE7" w:rsidRPr="00CC337D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Тендеру </w:t>
      </w:r>
      <w:proofErr w:type="spellStart"/>
      <w:r w:rsidRPr="00CC337D">
        <w:rPr>
          <w:rFonts w:ascii="Times New Roman" w:hAnsi="Times New Roman" w:cs="Times New Roman"/>
          <w:sz w:val="24"/>
          <w:szCs w:val="24"/>
          <w:lang w:val="ru-RU"/>
        </w:rPr>
        <w:t>звертатися</w:t>
      </w:r>
      <w:proofErr w:type="spellEnd"/>
      <w:r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del w:id="7" w:author="Шаблій Оксана Валентинівна" w:date="2021-08-04T14:42:00Z">
        <w:r w:rsidR="005E0E67" w:rsidRPr="00CC337D" w:rsidDel="007864DF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заступника </w:delText>
        </w:r>
      </w:del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начальника </w:t>
      </w:r>
      <w:proofErr w:type="spellStart"/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>внутрішнього</w:t>
      </w:r>
      <w:proofErr w:type="spellEnd"/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аудиту </w:t>
      </w:r>
      <w:r w:rsidR="00C45BE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АТ </w:t>
      </w:r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45BE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БАНК </w:t>
      </w:r>
      <w:r w:rsidR="00875686" w:rsidRPr="00CC337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45BE7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УКРАЇНСЬКИЙ КАПІТАЛ» </w:t>
      </w:r>
      <w:ins w:id="8" w:author="Шаблій Оксана Валентинівна" w:date="2021-08-04T14:55:00Z">
        <w:r w:rsidR="003167B2" w:rsidRPr="003167B2">
          <w:rPr>
            <w:rFonts w:ascii="Times New Roman" w:hAnsi="Times New Roman" w:cs="Times New Roman"/>
            <w:b/>
            <w:bCs/>
            <w:sz w:val="24"/>
            <w:szCs w:val="24"/>
            <w:lang w:val="ru-RU"/>
            <w:rPrChange w:id="9" w:author="Шаблій Оксана Валентинівна" w:date="2021-08-04T14:56:00Z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PrChange>
          </w:rPr>
          <w:t xml:space="preserve">Царенка </w:t>
        </w:r>
        <w:proofErr w:type="spellStart"/>
        <w:r w:rsidR="003167B2" w:rsidRPr="003167B2">
          <w:rPr>
            <w:rFonts w:ascii="Times New Roman" w:hAnsi="Times New Roman" w:cs="Times New Roman"/>
            <w:b/>
            <w:bCs/>
            <w:sz w:val="24"/>
            <w:szCs w:val="24"/>
            <w:lang w:val="ru-RU"/>
            <w:rPrChange w:id="10" w:author="Шаблій Оксана Валентинівна" w:date="2021-08-04T14:56:00Z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PrChange>
          </w:rPr>
          <w:t>Валерія</w:t>
        </w:r>
        <w:proofErr w:type="spellEnd"/>
        <w:r w:rsidR="003167B2" w:rsidRPr="003167B2">
          <w:rPr>
            <w:rFonts w:ascii="Times New Roman" w:hAnsi="Times New Roman" w:cs="Times New Roman"/>
            <w:b/>
            <w:bCs/>
            <w:sz w:val="24"/>
            <w:szCs w:val="24"/>
            <w:lang w:val="ru-RU"/>
            <w:rPrChange w:id="11" w:author="Шаблій Оксана Валентинівна" w:date="2021-08-04T14:56:00Z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PrChange>
          </w:rPr>
          <w:t xml:space="preserve"> Петровича</w:t>
        </w:r>
        <w:r w:rsidR="003167B2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del w:id="12" w:author="Шаблій Оксана Валентинівна" w:date="2021-08-04T14:55:00Z">
        <w:r w:rsidR="005E0E67" w:rsidRPr="00CC337D" w:rsidDel="003167B2">
          <w:rPr>
            <w:rFonts w:ascii="Times New Roman" w:hAnsi="Times New Roman" w:cs="Times New Roman"/>
            <w:sz w:val="24"/>
            <w:szCs w:val="24"/>
            <w:lang w:val="ru-RU"/>
          </w:rPr>
          <w:delText>См</w:delText>
        </w:r>
        <w:r w:rsidR="005E0E67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>ілянця</w:delText>
        </w:r>
        <w:r w:rsidR="00875686" w:rsidRPr="00CC337D" w:rsidDel="003167B2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Валерія </w:delText>
        </w:r>
        <w:r w:rsidR="005E0E67" w:rsidRPr="00CC337D" w:rsidDel="003167B2">
          <w:rPr>
            <w:rFonts w:ascii="Times New Roman" w:hAnsi="Times New Roman" w:cs="Times New Roman"/>
            <w:sz w:val="24"/>
            <w:szCs w:val="24"/>
            <w:lang w:val="ru-RU"/>
          </w:rPr>
          <w:delText>Анатолійо</w:delText>
        </w:r>
        <w:r w:rsidR="00875686" w:rsidRPr="00CC337D" w:rsidDel="003167B2">
          <w:rPr>
            <w:rFonts w:ascii="Times New Roman" w:hAnsi="Times New Roman" w:cs="Times New Roman"/>
            <w:sz w:val="24"/>
            <w:szCs w:val="24"/>
            <w:lang w:val="ru-RU"/>
          </w:rPr>
          <w:delText>вича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 </w:delText>
        </w:r>
      </w:del>
      <w:r w:rsidR="00017E90" w:rsidRPr="00CC337D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пошту </w:t>
      </w:r>
      <w:proofErr w:type="spellStart"/>
      <w:ins w:id="13" w:author="Шаблій Оксана Валентинівна" w:date="2021-08-04T14:55:00Z">
        <w:r w:rsid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</w:rPr>
          <w:t>vtsarenko</w:t>
        </w:r>
        <w:proofErr w:type="spellEnd"/>
        <w:r w:rsidR="003167B2" w:rsidRP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  <w:lang w:val="ru-RU"/>
            <w:rPrChange w:id="14" w:author="Шаблій Оксана Валентинівна" w:date="2021-08-04T14:55:00Z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</w:rPrChange>
          </w:rPr>
          <w:t>@</w:t>
        </w:r>
        <w:proofErr w:type="spellStart"/>
        <w:r w:rsid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</w:rPr>
          <w:t>buc</w:t>
        </w:r>
        <w:proofErr w:type="spellEnd"/>
        <w:r w:rsidR="003167B2" w:rsidRP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  <w:lang w:val="ru-RU"/>
            <w:rPrChange w:id="15" w:author="Шаблій Оксана Валентинівна" w:date="2021-08-04T14:55:00Z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</w:rPrChange>
          </w:rPr>
          <w:t>.</w:t>
        </w:r>
        <w:r w:rsid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</w:rPr>
          <w:t>com</w:t>
        </w:r>
        <w:r w:rsidR="003167B2" w:rsidRP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  <w:lang w:val="ru-RU"/>
            <w:rPrChange w:id="16" w:author="Шаблій Оксана Валентинівна" w:date="2021-08-04T14:55:00Z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</w:rPrChange>
          </w:rPr>
          <w:t>.</w:t>
        </w:r>
        <w:proofErr w:type="spellStart"/>
        <w:r w:rsid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</w:rPr>
          <w:t>ua</w:t>
        </w:r>
        <w:proofErr w:type="spellEnd"/>
        <w:r w:rsidR="003167B2">
          <w:rPr>
            <w:rFonts w:ascii="Helvetica" w:hAnsi="Helvetica" w:cs="Helvetica"/>
            <w:color w:val="333333"/>
            <w:sz w:val="20"/>
            <w:szCs w:val="20"/>
            <w:shd w:val="clear" w:color="auto" w:fill="F5F5F5"/>
            <w:lang w:val="uk-UA"/>
          </w:rPr>
          <w:t>.</w:t>
        </w:r>
      </w:ins>
      <w:del w:id="17" w:author="Шаблій Оксана Валентинівна" w:date="2021-08-04T14:55:00Z">
        <w:r w:rsidR="005E0E67" w:rsidRPr="00CC337D" w:rsidDel="003167B2">
          <w:rPr>
            <w:rFonts w:ascii="Times New Roman" w:hAnsi="Times New Roman" w:cs="Times New Roman"/>
            <w:sz w:val="24"/>
            <w:szCs w:val="24"/>
            <w:lang w:val="ru-RU"/>
          </w:rPr>
          <w:delText>vsmilianets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>@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</w:rPr>
          <w:delText>buc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>.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</w:rPr>
          <w:delText>com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>.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</w:rPr>
          <w:delText>ua</w:delText>
        </w:r>
        <w:r w:rsidR="00017E90" w:rsidRPr="00CC337D" w:rsidDel="003167B2">
          <w:rPr>
            <w:rFonts w:ascii="Times New Roman" w:hAnsi="Times New Roman" w:cs="Times New Roman"/>
            <w:sz w:val="24"/>
            <w:szCs w:val="24"/>
            <w:lang w:val="uk-UA"/>
          </w:rPr>
          <w:delText>.</w:delText>
        </w:r>
      </w:del>
    </w:p>
    <w:p w14:paraId="131A7BF8" w14:textId="77777777" w:rsidR="00EA4ACB" w:rsidRPr="0099588E" w:rsidRDefault="00EA4ACB" w:rsidP="00A11849">
      <w:pPr>
        <w:pStyle w:val="af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992F5C" w14:textId="77777777" w:rsidR="00EA4ACB" w:rsidRPr="0099588E" w:rsidRDefault="009B4278" w:rsidP="00A11849">
      <w:pPr>
        <w:pStyle w:val="af0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9588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9958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99588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Тендерної</w:t>
      </w:r>
      <w:proofErr w:type="spellEnd"/>
      <w:r w:rsidRPr="009958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9588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документації</w:t>
      </w:r>
      <w:proofErr w:type="spellEnd"/>
    </w:p>
    <w:p w14:paraId="45699BEC" w14:textId="6DBF0B70" w:rsidR="00EA4ACB" w:rsidRPr="00CC337D" w:rsidRDefault="00C73D6E" w:rsidP="00A11849">
      <w:pPr>
        <w:pStyle w:val="af0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Кваліфікаційна</w:t>
      </w:r>
      <w:proofErr w:type="spellEnd"/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заявка</w:t>
      </w:r>
      <w:r w:rsidR="009E574C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E574C" w:rsidRPr="00CC337D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="009E574C" w:rsidRPr="00CC337D">
        <w:rPr>
          <w:rFonts w:ascii="Times New Roman" w:hAnsi="Times New Roman" w:cs="Times New Roman"/>
          <w:sz w:val="24"/>
          <w:szCs w:val="24"/>
          <w:lang w:val="ru-RU"/>
        </w:rPr>
        <w:t xml:space="preserve"> Банком </w:t>
      </w:r>
      <w:proofErr w:type="spellStart"/>
      <w:r w:rsidR="009E574C" w:rsidRPr="00CC337D">
        <w:rPr>
          <w:rFonts w:ascii="Times New Roman" w:hAnsi="Times New Roman" w:cs="Times New Roman"/>
          <w:sz w:val="24"/>
          <w:szCs w:val="24"/>
          <w:lang w:val="ru-RU"/>
        </w:rPr>
        <w:t>зразка</w:t>
      </w:r>
      <w:proofErr w:type="spellEnd"/>
      <w:r w:rsidR="009E574C" w:rsidRPr="00CC33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4278" w:rsidRPr="00CC33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7336D4" w14:textId="47573B0C" w:rsidR="009B4278" w:rsidRPr="00207A36" w:rsidRDefault="00C73D6E" w:rsidP="00A11849">
      <w:pPr>
        <w:pStyle w:val="af0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b/>
          <w:bCs/>
          <w:lang w:val="ru-RU"/>
        </w:rPr>
      </w:pPr>
      <w:r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7A36" w:rsidRPr="0099588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>омерційн</w:t>
      </w:r>
      <w:r w:rsidR="00207A36" w:rsidRPr="0099588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r w:rsidR="00207A36" w:rsidRPr="0099588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5BE7" w:rsidRPr="0099588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B4278" w:rsidRPr="0099588E">
        <w:rPr>
          <w:rFonts w:ascii="Times New Roman" w:hAnsi="Times New Roman" w:cs="Times New Roman"/>
          <w:sz w:val="24"/>
          <w:szCs w:val="24"/>
          <w:lang w:val="ru-RU"/>
        </w:rPr>
        <w:t>ропозиції</w:t>
      </w:r>
      <w:proofErr w:type="spellEnd"/>
      <w:r w:rsidR="009E574C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E574C" w:rsidRPr="0099588E">
        <w:rPr>
          <w:rFonts w:ascii="Times New Roman" w:hAnsi="Times New Roman" w:cs="Times New Roman"/>
          <w:sz w:val="24"/>
          <w:szCs w:val="24"/>
          <w:lang w:val="ru-RU"/>
        </w:rPr>
        <w:t>довільної</w:t>
      </w:r>
      <w:proofErr w:type="spellEnd"/>
      <w:r w:rsidR="009E574C" w:rsidRPr="00995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574C" w:rsidRPr="0099588E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9E574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4278" w:rsidRPr="00207A36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2"/>
    </w:p>
    <w:sectPr w:rsidR="009B4278" w:rsidRPr="00207A36" w:rsidSect="00FC4855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C141" w14:textId="77777777" w:rsidR="00A41068" w:rsidRDefault="00A41068" w:rsidP="001455A2">
      <w:pPr>
        <w:spacing w:after="0" w:line="240" w:lineRule="auto"/>
      </w:pPr>
      <w:r>
        <w:separator/>
      </w:r>
    </w:p>
  </w:endnote>
  <w:endnote w:type="continuationSeparator" w:id="0">
    <w:p w14:paraId="7B187062" w14:textId="77777777" w:rsidR="00A41068" w:rsidRDefault="00A41068" w:rsidP="001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0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FD2B2D" w:rsidRPr="00273BA8" w14:paraId="5175E07C" w14:textId="77777777" w:rsidTr="007778C2">
      <w:trPr>
        <w:trHeight w:val="468"/>
      </w:trPr>
      <w:tc>
        <w:tcPr>
          <w:tcW w:w="6238" w:type="dxa"/>
        </w:tcPr>
        <w:p w14:paraId="7B99AF30" w14:textId="41459A6C" w:rsidR="00FD2B2D" w:rsidRPr="009B4278" w:rsidRDefault="003050EF" w:rsidP="009B4278">
          <w:pPr>
            <w:pStyle w:val="3"/>
            <w:spacing w:before="0"/>
            <w:ind w:right="-2"/>
            <w:jc w:val="both"/>
            <w:rPr>
              <w:rFonts w:ascii="Times New Roman" w:hAnsi="Times New Roman" w:cs="Times New Roman"/>
              <w:i/>
              <w:iCs/>
              <w:color w:val="003366"/>
              <w:sz w:val="18"/>
              <w:szCs w:val="18"/>
              <w:lang w:val="ru-RU"/>
            </w:rPr>
          </w:pP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Тендер</w:t>
          </w:r>
          <w:r w:rsidR="00C139D2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 xml:space="preserve">на документація 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на ви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б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і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р п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і</w:t>
          </w:r>
          <w:proofErr w:type="spellStart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дряд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ника</w:t>
          </w:r>
          <w:proofErr w:type="spellEnd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 xml:space="preserve"> на в</w:t>
          </w:r>
          <w:proofErr w:type="spellStart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иконання</w:t>
          </w:r>
          <w:proofErr w:type="spellEnd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 xml:space="preserve"> робіт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 xml:space="preserve">/ 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 xml:space="preserve">послуг з 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аудит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у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 xml:space="preserve"> ф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>і</w:t>
          </w:r>
          <w:proofErr w:type="spellStart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нансово</w:t>
          </w:r>
          <w:r w:rsid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>ї</w:t>
          </w:r>
          <w:proofErr w:type="spellEnd"/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ru-RU"/>
            </w:rPr>
            <w:t xml:space="preserve"> </w:t>
          </w:r>
          <w:r w:rsidRPr="009B4278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 xml:space="preserve">звітності </w:t>
          </w:r>
          <w:r w:rsidR="007778C2">
            <w:rPr>
              <w:rFonts w:ascii="Times New Roman" w:hAnsi="Times New Roman" w:cs="Times New Roman"/>
              <w:b w:val="0"/>
              <w:i/>
              <w:iCs/>
              <w:sz w:val="18"/>
              <w:szCs w:val="18"/>
              <w:lang w:val="uk-UA"/>
            </w:rPr>
            <w:t xml:space="preserve">БАНКУ та БАНКІВСЬКОЇ ГРУПИ </w:t>
          </w:r>
          <w:r w:rsidRPr="009B4278">
            <w:rPr>
              <w:rFonts w:ascii="Times New Roman" w:hAnsi="Times New Roman" w:cs="Times New Roman"/>
              <w:b w:val="0"/>
              <w:i/>
              <w:iCs/>
              <w:noProof/>
              <w:sz w:val="18"/>
              <w:szCs w:val="18"/>
              <w:lang w:val="uk-UA"/>
            </w:rPr>
            <w:t xml:space="preserve">АТ </w:t>
          </w:r>
          <w:r w:rsidRPr="009B4278">
            <w:rPr>
              <w:rFonts w:ascii="Times New Roman" w:eastAsia="Times New Roman" w:hAnsi="Times New Roman" w:cs="Times New Roman"/>
              <w:b w:val="0"/>
              <w:i/>
              <w:iCs/>
              <w:caps/>
              <w:noProof/>
              <w:sz w:val="18"/>
              <w:szCs w:val="18"/>
              <w:lang w:val="uk-UA" w:eastAsia="ru-RU"/>
            </w:rPr>
            <w:t>«Банк «Український капітал»</w:t>
          </w:r>
        </w:p>
      </w:tc>
      <w:tc>
        <w:tcPr>
          <w:tcW w:w="3827" w:type="dxa"/>
        </w:tcPr>
        <w:p w14:paraId="51E2BC79" w14:textId="53144314" w:rsidR="00FD2B2D" w:rsidRPr="007C22A7" w:rsidRDefault="00FD2B2D" w:rsidP="00686068">
          <w:pPr>
            <w:spacing w:after="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C22A7">
            <w:rPr>
              <w:rFonts w:ascii="Times New Roman" w:hAnsi="Times New Roman" w:cs="Times New Roman"/>
              <w:b/>
              <w:i/>
              <w:color w:val="003366"/>
              <w:sz w:val="18"/>
              <w:szCs w:val="18"/>
            </w:rPr>
            <w:t>JSC «BANK «UKRAINIAN CAPITAL»</w:t>
          </w:r>
        </w:p>
        <w:p w14:paraId="0274AF4D" w14:textId="3DA2CF09" w:rsidR="00FD2B2D" w:rsidRPr="00273BA8" w:rsidRDefault="00FD2B2D" w:rsidP="00BA665D">
          <w:pPr>
            <w:ind w:left="601" w:firstLine="1700"/>
            <w:rPr>
              <w:rFonts w:ascii="Times New Roman" w:hAnsi="Times New Roman" w:cs="Times New Roman"/>
              <w:b/>
              <w:i/>
              <w:color w:val="003366"/>
              <w:sz w:val="20"/>
              <w:szCs w:val="20"/>
            </w:rPr>
          </w:pP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t xml:space="preserve">стор. </w: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begin"/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instrText xml:space="preserve"> PAGE </w:instrTex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val="uk-UA"/>
            </w:rPr>
            <w:t>18</w: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end"/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t xml:space="preserve"> із </w: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begin"/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instrText xml:space="preserve"> NUMPAGES </w:instrTex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val="uk-UA"/>
            </w:rPr>
            <w:t>25</w:t>
          </w:r>
          <w:r w:rsidRPr="007668CC">
            <w:rPr>
              <w:rFonts w:ascii="Times New Roman" w:hAnsi="Times New Roman" w:cs="Times New Roman"/>
              <w:b/>
              <w:sz w:val="20"/>
              <w:szCs w:val="20"/>
              <w:lang w:val="uk-UA"/>
            </w:rPr>
            <w:fldChar w:fldCharType="end"/>
          </w:r>
        </w:p>
      </w:tc>
    </w:tr>
  </w:tbl>
  <w:p w14:paraId="4A82645F" w14:textId="77777777" w:rsidR="00FD2B2D" w:rsidRPr="00273BA8" w:rsidRDefault="00FD2B2D" w:rsidP="00273BA8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52E4" w14:textId="77777777" w:rsidR="00A41068" w:rsidRDefault="00A41068" w:rsidP="001455A2">
      <w:pPr>
        <w:spacing w:after="0" w:line="240" w:lineRule="auto"/>
      </w:pPr>
      <w:r>
        <w:separator/>
      </w:r>
    </w:p>
  </w:footnote>
  <w:footnote w:type="continuationSeparator" w:id="0">
    <w:p w14:paraId="6184D6AE" w14:textId="77777777" w:rsidR="00A41068" w:rsidRDefault="00A41068" w:rsidP="0014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1F"/>
    <w:multiLevelType w:val="hybridMultilevel"/>
    <w:tmpl w:val="A32A2EF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47D0D"/>
    <w:multiLevelType w:val="multilevel"/>
    <w:tmpl w:val="285E04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4A5CE1"/>
    <w:multiLevelType w:val="multilevel"/>
    <w:tmpl w:val="19FE7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C7477C"/>
    <w:multiLevelType w:val="multilevel"/>
    <w:tmpl w:val="61241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A11DA4"/>
    <w:multiLevelType w:val="multilevel"/>
    <w:tmpl w:val="B83EA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172728"/>
    <w:multiLevelType w:val="hybridMultilevel"/>
    <w:tmpl w:val="B046142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768EF"/>
    <w:multiLevelType w:val="hybridMultilevel"/>
    <w:tmpl w:val="44CA592E"/>
    <w:lvl w:ilvl="0" w:tplc="76F86ECE">
      <w:start w:val="1"/>
      <w:numFmt w:val="decimal"/>
      <w:pStyle w:val="a"/>
      <w:lvlText w:val="6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3D1F"/>
    <w:multiLevelType w:val="hybridMultilevel"/>
    <w:tmpl w:val="FFF8623E"/>
    <w:lvl w:ilvl="0" w:tplc="200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0C93"/>
    <w:multiLevelType w:val="multilevel"/>
    <w:tmpl w:val="61241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3D1F49"/>
    <w:multiLevelType w:val="hybridMultilevel"/>
    <w:tmpl w:val="E4F41E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51B1"/>
    <w:multiLevelType w:val="hybridMultilevel"/>
    <w:tmpl w:val="8E8060A4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Шаблій Оксана Валентинівна">
    <w15:presenceInfo w15:providerId="AD" w15:userId="S-1-5-21-1279441227-348569407-1068807520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00048"/>
    <w:rsid w:val="000000A7"/>
    <w:rsid w:val="0000081D"/>
    <w:rsid w:val="000008A5"/>
    <w:rsid w:val="00000EAB"/>
    <w:rsid w:val="0000115F"/>
    <w:rsid w:val="000026C0"/>
    <w:rsid w:val="00003002"/>
    <w:rsid w:val="00003C39"/>
    <w:rsid w:val="00003EF2"/>
    <w:rsid w:val="00004124"/>
    <w:rsid w:val="000045BC"/>
    <w:rsid w:val="000046F1"/>
    <w:rsid w:val="00004F8C"/>
    <w:rsid w:val="00005F78"/>
    <w:rsid w:val="000068CC"/>
    <w:rsid w:val="00006ABD"/>
    <w:rsid w:val="00010136"/>
    <w:rsid w:val="00010A18"/>
    <w:rsid w:val="00010CFC"/>
    <w:rsid w:val="0001168B"/>
    <w:rsid w:val="00013306"/>
    <w:rsid w:val="0001441E"/>
    <w:rsid w:val="00014A2C"/>
    <w:rsid w:val="000154AD"/>
    <w:rsid w:val="0001567D"/>
    <w:rsid w:val="00015E3A"/>
    <w:rsid w:val="00015E5D"/>
    <w:rsid w:val="000161C5"/>
    <w:rsid w:val="00016664"/>
    <w:rsid w:val="0001682E"/>
    <w:rsid w:val="0001711B"/>
    <w:rsid w:val="000171DE"/>
    <w:rsid w:val="00017456"/>
    <w:rsid w:val="00017CE7"/>
    <w:rsid w:val="00017D25"/>
    <w:rsid w:val="00017E90"/>
    <w:rsid w:val="00020587"/>
    <w:rsid w:val="00022452"/>
    <w:rsid w:val="000227FF"/>
    <w:rsid w:val="00022F1A"/>
    <w:rsid w:val="00023159"/>
    <w:rsid w:val="000234B5"/>
    <w:rsid w:val="000238CE"/>
    <w:rsid w:val="00023AD0"/>
    <w:rsid w:val="0002461D"/>
    <w:rsid w:val="00024868"/>
    <w:rsid w:val="00024B92"/>
    <w:rsid w:val="00025E42"/>
    <w:rsid w:val="00026DAD"/>
    <w:rsid w:val="00027287"/>
    <w:rsid w:val="00027459"/>
    <w:rsid w:val="00027D66"/>
    <w:rsid w:val="00027E26"/>
    <w:rsid w:val="00027E8F"/>
    <w:rsid w:val="00030141"/>
    <w:rsid w:val="00030976"/>
    <w:rsid w:val="00031997"/>
    <w:rsid w:val="00031CC3"/>
    <w:rsid w:val="00031F38"/>
    <w:rsid w:val="0003212E"/>
    <w:rsid w:val="00033032"/>
    <w:rsid w:val="00033AC6"/>
    <w:rsid w:val="000346B0"/>
    <w:rsid w:val="000349D9"/>
    <w:rsid w:val="00034E5C"/>
    <w:rsid w:val="00035A71"/>
    <w:rsid w:val="00036416"/>
    <w:rsid w:val="00036946"/>
    <w:rsid w:val="00036FE8"/>
    <w:rsid w:val="00037634"/>
    <w:rsid w:val="000377C2"/>
    <w:rsid w:val="00037A79"/>
    <w:rsid w:val="000404DA"/>
    <w:rsid w:val="00043059"/>
    <w:rsid w:val="0004328A"/>
    <w:rsid w:val="000434DC"/>
    <w:rsid w:val="000436B8"/>
    <w:rsid w:val="00044427"/>
    <w:rsid w:val="00044607"/>
    <w:rsid w:val="0004478E"/>
    <w:rsid w:val="00045D58"/>
    <w:rsid w:val="0004634A"/>
    <w:rsid w:val="00047444"/>
    <w:rsid w:val="0004787A"/>
    <w:rsid w:val="00047E2B"/>
    <w:rsid w:val="00050FD6"/>
    <w:rsid w:val="000512B9"/>
    <w:rsid w:val="00051E39"/>
    <w:rsid w:val="00053023"/>
    <w:rsid w:val="00053C42"/>
    <w:rsid w:val="00054042"/>
    <w:rsid w:val="000546CA"/>
    <w:rsid w:val="00054F2E"/>
    <w:rsid w:val="0005558D"/>
    <w:rsid w:val="0005629D"/>
    <w:rsid w:val="00057094"/>
    <w:rsid w:val="00057253"/>
    <w:rsid w:val="00060D87"/>
    <w:rsid w:val="00061922"/>
    <w:rsid w:val="00061ECF"/>
    <w:rsid w:val="00061F23"/>
    <w:rsid w:val="00061FA8"/>
    <w:rsid w:val="00062DA1"/>
    <w:rsid w:val="00062E94"/>
    <w:rsid w:val="00064110"/>
    <w:rsid w:val="000642DB"/>
    <w:rsid w:val="000646DF"/>
    <w:rsid w:val="0006552D"/>
    <w:rsid w:val="00066B5C"/>
    <w:rsid w:val="00066D93"/>
    <w:rsid w:val="000671FA"/>
    <w:rsid w:val="00067B1A"/>
    <w:rsid w:val="00067D50"/>
    <w:rsid w:val="0007036B"/>
    <w:rsid w:val="00070B4F"/>
    <w:rsid w:val="00070CAC"/>
    <w:rsid w:val="0007161C"/>
    <w:rsid w:val="000718DA"/>
    <w:rsid w:val="0007233E"/>
    <w:rsid w:val="0007246A"/>
    <w:rsid w:val="0007364C"/>
    <w:rsid w:val="00074677"/>
    <w:rsid w:val="00074BCC"/>
    <w:rsid w:val="00074EA4"/>
    <w:rsid w:val="000754B8"/>
    <w:rsid w:val="0007596B"/>
    <w:rsid w:val="00075AF6"/>
    <w:rsid w:val="00075C7C"/>
    <w:rsid w:val="00075D2E"/>
    <w:rsid w:val="00076176"/>
    <w:rsid w:val="0007633C"/>
    <w:rsid w:val="00076E9B"/>
    <w:rsid w:val="000773AB"/>
    <w:rsid w:val="000774F5"/>
    <w:rsid w:val="000812C8"/>
    <w:rsid w:val="00081988"/>
    <w:rsid w:val="00082484"/>
    <w:rsid w:val="00082A46"/>
    <w:rsid w:val="00083A26"/>
    <w:rsid w:val="0008429F"/>
    <w:rsid w:val="00084A64"/>
    <w:rsid w:val="00085C8A"/>
    <w:rsid w:val="00085CEA"/>
    <w:rsid w:val="0008660B"/>
    <w:rsid w:val="00087157"/>
    <w:rsid w:val="00090124"/>
    <w:rsid w:val="00090961"/>
    <w:rsid w:val="000910E1"/>
    <w:rsid w:val="000913F9"/>
    <w:rsid w:val="0009152B"/>
    <w:rsid w:val="00091FAC"/>
    <w:rsid w:val="0009285C"/>
    <w:rsid w:val="00092D2B"/>
    <w:rsid w:val="000932A6"/>
    <w:rsid w:val="000937F0"/>
    <w:rsid w:val="00093AE4"/>
    <w:rsid w:val="00095157"/>
    <w:rsid w:val="00096534"/>
    <w:rsid w:val="000969A6"/>
    <w:rsid w:val="000979F7"/>
    <w:rsid w:val="00097F25"/>
    <w:rsid w:val="000A06C9"/>
    <w:rsid w:val="000A09CE"/>
    <w:rsid w:val="000A0AD6"/>
    <w:rsid w:val="000A1091"/>
    <w:rsid w:val="000A154D"/>
    <w:rsid w:val="000A1C15"/>
    <w:rsid w:val="000A25F6"/>
    <w:rsid w:val="000A2AE7"/>
    <w:rsid w:val="000A353E"/>
    <w:rsid w:val="000A3E50"/>
    <w:rsid w:val="000A4179"/>
    <w:rsid w:val="000A5723"/>
    <w:rsid w:val="000A6A2A"/>
    <w:rsid w:val="000A75BA"/>
    <w:rsid w:val="000A76F8"/>
    <w:rsid w:val="000A7918"/>
    <w:rsid w:val="000A7AB4"/>
    <w:rsid w:val="000A7E74"/>
    <w:rsid w:val="000B03D3"/>
    <w:rsid w:val="000B09CF"/>
    <w:rsid w:val="000B0A22"/>
    <w:rsid w:val="000B0C23"/>
    <w:rsid w:val="000B0D34"/>
    <w:rsid w:val="000B10AE"/>
    <w:rsid w:val="000B1622"/>
    <w:rsid w:val="000B1CDA"/>
    <w:rsid w:val="000B2359"/>
    <w:rsid w:val="000B2A55"/>
    <w:rsid w:val="000B2C06"/>
    <w:rsid w:val="000B2FCB"/>
    <w:rsid w:val="000B43D6"/>
    <w:rsid w:val="000B44A0"/>
    <w:rsid w:val="000B465D"/>
    <w:rsid w:val="000B4CFF"/>
    <w:rsid w:val="000B591A"/>
    <w:rsid w:val="000B59D2"/>
    <w:rsid w:val="000B5F87"/>
    <w:rsid w:val="000B66CB"/>
    <w:rsid w:val="000B6F32"/>
    <w:rsid w:val="000B70B6"/>
    <w:rsid w:val="000B7F72"/>
    <w:rsid w:val="000C0BE4"/>
    <w:rsid w:val="000C1820"/>
    <w:rsid w:val="000C195D"/>
    <w:rsid w:val="000C1B34"/>
    <w:rsid w:val="000C1D1E"/>
    <w:rsid w:val="000C2310"/>
    <w:rsid w:val="000C27BD"/>
    <w:rsid w:val="000C31CB"/>
    <w:rsid w:val="000C41E0"/>
    <w:rsid w:val="000C45AB"/>
    <w:rsid w:val="000C7D09"/>
    <w:rsid w:val="000D00D9"/>
    <w:rsid w:val="000D0ABF"/>
    <w:rsid w:val="000D0CD0"/>
    <w:rsid w:val="000D1037"/>
    <w:rsid w:val="000D13B6"/>
    <w:rsid w:val="000D159F"/>
    <w:rsid w:val="000D18A9"/>
    <w:rsid w:val="000D19C7"/>
    <w:rsid w:val="000D2086"/>
    <w:rsid w:val="000D34B4"/>
    <w:rsid w:val="000D3638"/>
    <w:rsid w:val="000D3EA8"/>
    <w:rsid w:val="000D405C"/>
    <w:rsid w:val="000D4691"/>
    <w:rsid w:val="000D482A"/>
    <w:rsid w:val="000D48ED"/>
    <w:rsid w:val="000D4DC3"/>
    <w:rsid w:val="000D4F2A"/>
    <w:rsid w:val="000D5211"/>
    <w:rsid w:val="000D56BA"/>
    <w:rsid w:val="000D597B"/>
    <w:rsid w:val="000D5995"/>
    <w:rsid w:val="000D5FF1"/>
    <w:rsid w:val="000D784C"/>
    <w:rsid w:val="000E08E4"/>
    <w:rsid w:val="000E1215"/>
    <w:rsid w:val="000E1731"/>
    <w:rsid w:val="000E186F"/>
    <w:rsid w:val="000E1F08"/>
    <w:rsid w:val="000E321B"/>
    <w:rsid w:val="000E33FB"/>
    <w:rsid w:val="000E3534"/>
    <w:rsid w:val="000E357E"/>
    <w:rsid w:val="000E4D49"/>
    <w:rsid w:val="000E4EE6"/>
    <w:rsid w:val="000E6623"/>
    <w:rsid w:val="000E7222"/>
    <w:rsid w:val="000E7840"/>
    <w:rsid w:val="000E784D"/>
    <w:rsid w:val="000E7FD6"/>
    <w:rsid w:val="000F0437"/>
    <w:rsid w:val="000F0482"/>
    <w:rsid w:val="000F06A9"/>
    <w:rsid w:val="000F1013"/>
    <w:rsid w:val="000F1255"/>
    <w:rsid w:val="000F1A41"/>
    <w:rsid w:val="000F312D"/>
    <w:rsid w:val="000F381D"/>
    <w:rsid w:val="000F3E8F"/>
    <w:rsid w:val="000F4787"/>
    <w:rsid w:val="000F49EC"/>
    <w:rsid w:val="000F4B48"/>
    <w:rsid w:val="000F5927"/>
    <w:rsid w:val="000F61EC"/>
    <w:rsid w:val="000F63BF"/>
    <w:rsid w:val="000F6F04"/>
    <w:rsid w:val="000F7516"/>
    <w:rsid w:val="000F78A2"/>
    <w:rsid w:val="000F7B15"/>
    <w:rsid w:val="00101041"/>
    <w:rsid w:val="00101408"/>
    <w:rsid w:val="0010153C"/>
    <w:rsid w:val="00101F91"/>
    <w:rsid w:val="00102201"/>
    <w:rsid w:val="00102BE3"/>
    <w:rsid w:val="00103028"/>
    <w:rsid w:val="00103D83"/>
    <w:rsid w:val="00104215"/>
    <w:rsid w:val="001042D5"/>
    <w:rsid w:val="00104FDC"/>
    <w:rsid w:val="001055C2"/>
    <w:rsid w:val="001057B4"/>
    <w:rsid w:val="00105D39"/>
    <w:rsid w:val="00106496"/>
    <w:rsid w:val="00106B02"/>
    <w:rsid w:val="00107CE7"/>
    <w:rsid w:val="00107FD0"/>
    <w:rsid w:val="0011013E"/>
    <w:rsid w:val="00110280"/>
    <w:rsid w:val="00110527"/>
    <w:rsid w:val="001106CF"/>
    <w:rsid w:val="0011083C"/>
    <w:rsid w:val="00110DCE"/>
    <w:rsid w:val="00111047"/>
    <w:rsid w:val="00111244"/>
    <w:rsid w:val="00111758"/>
    <w:rsid w:val="00111ABC"/>
    <w:rsid w:val="001121B0"/>
    <w:rsid w:val="001121BA"/>
    <w:rsid w:val="001121F7"/>
    <w:rsid w:val="00112F09"/>
    <w:rsid w:val="001143F2"/>
    <w:rsid w:val="001145BE"/>
    <w:rsid w:val="00114F14"/>
    <w:rsid w:val="001153FE"/>
    <w:rsid w:val="00116018"/>
    <w:rsid w:val="00120850"/>
    <w:rsid w:val="00120B89"/>
    <w:rsid w:val="00121A73"/>
    <w:rsid w:val="00122C96"/>
    <w:rsid w:val="00125F61"/>
    <w:rsid w:val="00126269"/>
    <w:rsid w:val="00126B25"/>
    <w:rsid w:val="00126B74"/>
    <w:rsid w:val="00126CA0"/>
    <w:rsid w:val="00127885"/>
    <w:rsid w:val="0013013E"/>
    <w:rsid w:val="001308B6"/>
    <w:rsid w:val="00130EDA"/>
    <w:rsid w:val="001312C8"/>
    <w:rsid w:val="00133414"/>
    <w:rsid w:val="00134263"/>
    <w:rsid w:val="00134560"/>
    <w:rsid w:val="0013476A"/>
    <w:rsid w:val="00134938"/>
    <w:rsid w:val="00134A26"/>
    <w:rsid w:val="001356DE"/>
    <w:rsid w:val="001357ED"/>
    <w:rsid w:val="00136B2F"/>
    <w:rsid w:val="0013721E"/>
    <w:rsid w:val="00137467"/>
    <w:rsid w:val="00137742"/>
    <w:rsid w:val="001377D2"/>
    <w:rsid w:val="00137D23"/>
    <w:rsid w:val="00137E8E"/>
    <w:rsid w:val="00140653"/>
    <w:rsid w:val="00140B80"/>
    <w:rsid w:val="0014224F"/>
    <w:rsid w:val="0014402F"/>
    <w:rsid w:val="001455A2"/>
    <w:rsid w:val="00145F72"/>
    <w:rsid w:val="00146C22"/>
    <w:rsid w:val="00147C31"/>
    <w:rsid w:val="00150066"/>
    <w:rsid w:val="00150177"/>
    <w:rsid w:val="001502DB"/>
    <w:rsid w:val="001505BD"/>
    <w:rsid w:val="00151204"/>
    <w:rsid w:val="0015290C"/>
    <w:rsid w:val="00153A3E"/>
    <w:rsid w:val="00153B74"/>
    <w:rsid w:val="00153DC6"/>
    <w:rsid w:val="001544BD"/>
    <w:rsid w:val="0015488B"/>
    <w:rsid w:val="001551C0"/>
    <w:rsid w:val="00155279"/>
    <w:rsid w:val="001557F1"/>
    <w:rsid w:val="00155EEE"/>
    <w:rsid w:val="00156001"/>
    <w:rsid w:val="00156169"/>
    <w:rsid w:val="001561D7"/>
    <w:rsid w:val="001571F5"/>
    <w:rsid w:val="00160C50"/>
    <w:rsid w:val="0016117E"/>
    <w:rsid w:val="001611BD"/>
    <w:rsid w:val="0016121E"/>
    <w:rsid w:val="0016209C"/>
    <w:rsid w:val="00162E84"/>
    <w:rsid w:val="00164294"/>
    <w:rsid w:val="00165489"/>
    <w:rsid w:val="00165580"/>
    <w:rsid w:val="0016621A"/>
    <w:rsid w:val="0016639C"/>
    <w:rsid w:val="001669D5"/>
    <w:rsid w:val="00166E7D"/>
    <w:rsid w:val="00167AF0"/>
    <w:rsid w:val="00167E6F"/>
    <w:rsid w:val="001710FF"/>
    <w:rsid w:val="00171188"/>
    <w:rsid w:val="00171812"/>
    <w:rsid w:val="001722A6"/>
    <w:rsid w:val="00172BC2"/>
    <w:rsid w:val="00172E9E"/>
    <w:rsid w:val="00175612"/>
    <w:rsid w:val="00175EA3"/>
    <w:rsid w:val="00176483"/>
    <w:rsid w:val="00176825"/>
    <w:rsid w:val="00177318"/>
    <w:rsid w:val="00177BF5"/>
    <w:rsid w:val="0018052F"/>
    <w:rsid w:val="00180E0E"/>
    <w:rsid w:val="0018189F"/>
    <w:rsid w:val="00182125"/>
    <w:rsid w:val="00183793"/>
    <w:rsid w:val="00185BC0"/>
    <w:rsid w:val="00185EA6"/>
    <w:rsid w:val="00186848"/>
    <w:rsid w:val="0019025B"/>
    <w:rsid w:val="00190B7C"/>
    <w:rsid w:val="0019117A"/>
    <w:rsid w:val="00191382"/>
    <w:rsid w:val="001916AD"/>
    <w:rsid w:val="00193107"/>
    <w:rsid w:val="00193433"/>
    <w:rsid w:val="0019450E"/>
    <w:rsid w:val="00194E9E"/>
    <w:rsid w:val="00196416"/>
    <w:rsid w:val="0019651F"/>
    <w:rsid w:val="00196E89"/>
    <w:rsid w:val="00196EEC"/>
    <w:rsid w:val="00196EFA"/>
    <w:rsid w:val="0019788C"/>
    <w:rsid w:val="001978ED"/>
    <w:rsid w:val="00197EB4"/>
    <w:rsid w:val="001A06CB"/>
    <w:rsid w:val="001A06EE"/>
    <w:rsid w:val="001A1588"/>
    <w:rsid w:val="001A20B0"/>
    <w:rsid w:val="001A2219"/>
    <w:rsid w:val="001A2430"/>
    <w:rsid w:val="001A25CD"/>
    <w:rsid w:val="001A2C72"/>
    <w:rsid w:val="001A2CFC"/>
    <w:rsid w:val="001A2DE1"/>
    <w:rsid w:val="001A31BA"/>
    <w:rsid w:val="001A34D6"/>
    <w:rsid w:val="001A39D4"/>
    <w:rsid w:val="001A50D6"/>
    <w:rsid w:val="001A5E82"/>
    <w:rsid w:val="001A5F17"/>
    <w:rsid w:val="001A67BD"/>
    <w:rsid w:val="001A7FA7"/>
    <w:rsid w:val="001B0011"/>
    <w:rsid w:val="001B0740"/>
    <w:rsid w:val="001B0EBB"/>
    <w:rsid w:val="001B0F4F"/>
    <w:rsid w:val="001B118B"/>
    <w:rsid w:val="001B1C43"/>
    <w:rsid w:val="001B1DE6"/>
    <w:rsid w:val="001B2274"/>
    <w:rsid w:val="001B2475"/>
    <w:rsid w:val="001B28D4"/>
    <w:rsid w:val="001B2FCD"/>
    <w:rsid w:val="001B40C1"/>
    <w:rsid w:val="001B4477"/>
    <w:rsid w:val="001B5D11"/>
    <w:rsid w:val="001B6B80"/>
    <w:rsid w:val="001C115A"/>
    <w:rsid w:val="001C1937"/>
    <w:rsid w:val="001C3CC3"/>
    <w:rsid w:val="001C4AF8"/>
    <w:rsid w:val="001C4B3E"/>
    <w:rsid w:val="001C52B7"/>
    <w:rsid w:val="001C5B33"/>
    <w:rsid w:val="001C669B"/>
    <w:rsid w:val="001C6DF1"/>
    <w:rsid w:val="001C75C6"/>
    <w:rsid w:val="001D1BE7"/>
    <w:rsid w:val="001D1C46"/>
    <w:rsid w:val="001D4655"/>
    <w:rsid w:val="001D550A"/>
    <w:rsid w:val="001D65BF"/>
    <w:rsid w:val="001D6B98"/>
    <w:rsid w:val="001D6F5C"/>
    <w:rsid w:val="001D76DC"/>
    <w:rsid w:val="001D7B66"/>
    <w:rsid w:val="001D7F23"/>
    <w:rsid w:val="001E2B4F"/>
    <w:rsid w:val="001E3F61"/>
    <w:rsid w:val="001E3FE0"/>
    <w:rsid w:val="001E477D"/>
    <w:rsid w:val="001E4E2E"/>
    <w:rsid w:val="001E55C1"/>
    <w:rsid w:val="001E6136"/>
    <w:rsid w:val="001E678A"/>
    <w:rsid w:val="001E6B68"/>
    <w:rsid w:val="001E74B3"/>
    <w:rsid w:val="001F0082"/>
    <w:rsid w:val="001F0A39"/>
    <w:rsid w:val="001F0B4D"/>
    <w:rsid w:val="001F20EE"/>
    <w:rsid w:val="001F2D65"/>
    <w:rsid w:val="001F3407"/>
    <w:rsid w:val="001F4A02"/>
    <w:rsid w:val="001F4A18"/>
    <w:rsid w:val="001F5757"/>
    <w:rsid w:val="001F599F"/>
    <w:rsid w:val="001F67FA"/>
    <w:rsid w:val="001F74F7"/>
    <w:rsid w:val="001F7533"/>
    <w:rsid w:val="001F77A1"/>
    <w:rsid w:val="001F7B61"/>
    <w:rsid w:val="001F7F4B"/>
    <w:rsid w:val="0020119D"/>
    <w:rsid w:val="00201881"/>
    <w:rsid w:val="002025D2"/>
    <w:rsid w:val="00202FB7"/>
    <w:rsid w:val="00204133"/>
    <w:rsid w:val="00204C0D"/>
    <w:rsid w:val="00204EBF"/>
    <w:rsid w:val="00205C0A"/>
    <w:rsid w:val="00205F79"/>
    <w:rsid w:val="0020605D"/>
    <w:rsid w:val="0020699E"/>
    <w:rsid w:val="00206D35"/>
    <w:rsid w:val="00207A36"/>
    <w:rsid w:val="00211C77"/>
    <w:rsid w:val="00212E6D"/>
    <w:rsid w:val="00212F1A"/>
    <w:rsid w:val="0021394F"/>
    <w:rsid w:val="00213F95"/>
    <w:rsid w:val="00214095"/>
    <w:rsid w:val="002145DF"/>
    <w:rsid w:val="0021511E"/>
    <w:rsid w:val="00215994"/>
    <w:rsid w:val="00216AAF"/>
    <w:rsid w:val="002173AC"/>
    <w:rsid w:val="00217C41"/>
    <w:rsid w:val="00217F9E"/>
    <w:rsid w:val="002210AC"/>
    <w:rsid w:val="00221B78"/>
    <w:rsid w:val="0022240C"/>
    <w:rsid w:val="00222801"/>
    <w:rsid w:val="0022331E"/>
    <w:rsid w:val="00224C85"/>
    <w:rsid w:val="00224D63"/>
    <w:rsid w:val="00225B10"/>
    <w:rsid w:val="00225D80"/>
    <w:rsid w:val="00227C77"/>
    <w:rsid w:val="00227D78"/>
    <w:rsid w:val="00227F60"/>
    <w:rsid w:val="00230ACF"/>
    <w:rsid w:val="00230D30"/>
    <w:rsid w:val="00230F7E"/>
    <w:rsid w:val="00231C11"/>
    <w:rsid w:val="00231E93"/>
    <w:rsid w:val="00232AFB"/>
    <w:rsid w:val="00233B69"/>
    <w:rsid w:val="00233FA3"/>
    <w:rsid w:val="002343C0"/>
    <w:rsid w:val="002347A5"/>
    <w:rsid w:val="00234DD3"/>
    <w:rsid w:val="00234FF7"/>
    <w:rsid w:val="00236378"/>
    <w:rsid w:val="00236D14"/>
    <w:rsid w:val="00236DE5"/>
    <w:rsid w:val="0024031F"/>
    <w:rsid w:val="0024042F"/>
    <w:rsid w:val="00240B07"/>
    <w:rsid w:val="00240DB4"/>
    <w:rsid w:val="00242B1B"/>
    <w:rsid w:val="00242B9C"/>
    <w:rsid w:val="002432FF"/>
    <w:rsid w:val="0024456F"/>
    <w:rsid w:val="00244911"/>
    <w:rsid w:val="002455F3"/>
    <w:rsid w:val="002465EC"/>
    <w:rsid w:val="00246F36"/>
    <w:rsid w:val="00247178"/>
    <w:rsid w:val="00247784"/>
    <w:rsid w:val="00247CA3"/>
    <w:rsid w:val="00250512"/>
    <w:rsid w:val="0025072F"/>
    <w:rsid w:val="0025086A"/>
    <w:rsid w:val="00251A5A"/>
    <w:rsid w:val="00252FF6"/>
    <w:rsid w:val="002541AE"/>
    <w:rsid w:val="00255351"/>
    <w:rsid w:val="002555CD"/>
    <w:rsid w:val="002558B2"/>
    <w:rsid w:val="00255BEE"/>
    <w:rsid w:val="00255DFC"/>
    <w:rsid w:val="00255E19"/>
    <w:rsid w:val="00256243"/>
    <w:rsid w:val="002573BB"/>
    <w:rsid w:val="00262345"/>
    <w:rsid w:val="002624BD"/>
    <w:rsid w:val="00262B6C"/>
    <w:rsid w:val="00262BA3"/>
    <w:rsid w:val="00263A13"/>
    <w:rsid w:val="00263B4A"/>
    <w:rsid w:val="0026590A"/>
    <w:rsid w:val="00265B07"/>
    <w:rsid w:val="00266742"/>
    <w:rsid w:val="00266CE6"/>
    <w:rsid w:val="0026797F"/>
    <w:rsid w:val="00270441"/>
    <w:rsid w:val="002708B5"/>
    <w:rsid w:val="00270D37"/>
    <w:rsid w:val="00272A9F"/>
    <w:rsid w:val="00272BC8"/>
    <w:rsid w:val="00272EC6"/>
    <w:rsid w:val="00273093"/>
    <w:rsid w:val="002734CD"/>
    <w:rsid w:val="0027364D"/>
    <w:rsid w:val="00273BA8"/>
    <w:rsid w:val="0027502A"/>
    <w:rsid w:val="00275125"/>
    <w:rsid w:val="0027525D"/>
    <w:rsid w:val="002752D5"/>
    <w:rsid w:val="00275FB8"/>
    <w:rsid w:val="002765B6"/>
    <w:rsid w:val="00277C9F"/>
    <w:rsid w:val="00277D9F"/>
    <w:rsid w:val="00280373"/>
    <w:rsid w:val="00280C1A"/>
    <w:rsid w:val="002811E7"/>
    <w:rsid w:val="002817C6"/>
    <w:rsid w:val="00281AAF"/>
    <w:rsid w:val="00281BBF"/>
    <w:rsid w:val="002825EA"/>
    <w:rsid w:val="00282E60"/>
    <w:rsid w:val="002834EE"/>
    <w:rsid w:val="00283E25"/>
    <w:rsid w:val="00284A5E"/>
    <w:rsid w:val="0028500D"/>
    <w:rsid w:val="002854B7"/>
    <w:rsid w:val="0029023F"/>
    <w:rsid w:val="0029110E"/>
    <w:rsid w:val="002912A4"/>
    <w:rsid w:val="00291491"/>
    <w:rsid w:val="00291BF2"/>
    <w:rsid w:val="00292DFD"/>
    <w:rsid w:val="00292E5E"/>
    <w:rsid w:val="002933E2"/>
    <w:rsid w:val="00293400"/>
    <w:rsid w:val="002940A7"/>
    <w:rsid w:val="00294953"/>
    <w:rsid w:val="00294AEE"/>
    <w:rsid w:val="0029558C"/>
    <w:rsid w:val="00295D34"/>
    <w:rsid w:val="0029631D"/>
    <w:rsid w:val="00296526"/>
    <w:rsid w:val="00296E04"/>
    <w:rsid w:val="00296E69"/>
    <w:rsid w:val="0029793A"/>
    <w:rsid w:val="002A088A"/>
    <w:rsid w:val="002A0B62"/>
    <w:rsid w:val="002A13DB"/>
    <w:rsid w:val="002A1458"/>
    <w:rsid w:val="002A1BFB"/>
    <w:rsid w:val="002A211A"/>
    <w:rsid w:val="002A21BC"/>
    <w:rsid w:val="002A25FA"/>
    <w:rsid w:val="002A2751"/>
    <w:rsid w:val="002A31F8"/>
    <w:rsid w:val="002A468F"/>
    <w:rsid w:val="002A4B59"/>
    <w:rsid w:val="002A546D"/>
    <w:rsid w:val="002A5A55"/>
    <w:rsid w:val="002A625F"/>
    <w:rsid w:val="002A7B64"/>
    <w:rsid w:val="002B1BC4"/>
    <w:rsid w:val="002B3AD1"/>
    <w:rsid w:val="002B3EF0"/>
    <w:rsid w:val="002B4007"/>
    <w:rsid w:val="002B4FA3"/>
    <w:rsid w:val="002B5427"/>
    <w:rsid w:val="002B5D49"/>
    <w:rsid w:val="002B615C"/>
    <w:rsid w:val="002B6315"/>
    <w:rsid w:val="002B675F"/>
    <w:rsid w:val="002B737B"/>
    <w:rsid w:val="002B793C"/>
    <w:rsid w:val="002B7B54"/>
    <w:rsid w:val="002C0BFA"/>
    <w:rsid w:val="002C0E84"/>
    <w:rsid w:val="002C1E6A"/>
    <w:rsid w:val="002C2392"/>
    <w:rsid w:val="002C2BCE"/>
    <w:rsid w:val="002C4063"/>
    <w:rsid w:val="002C4D7D"/>
    <w:rsid w:val="002C5387"/>
    <w:rsid w:val="002C5EEA"/>
    <w:rsid w:val="002C5FCC"/>
    <w:rsid w:val="002C635D"/>
    <w:rsid w:val="002C6AAF"/>
    <w:rsid w:val="002C6C5B"/>
    <w:rsid w:val="002C6E7C"/>
    <w:rsid w:val="002C6F49"/>
    <w:rsid w:val="002C7025"/>
    <w:rsid w:val="002C7B98"/>
    <w:rsid w:val="002D0BBC"/>
    <w:rsid w:val="002D0F09"/>
    <w:rsid w:val="002D16B0"/>
    <w:rsid w:val="002D1B15"/>
    <w:rsid w:val="002D221C"/>
    <w:rsid w:val="002D2B6C"/>
    <w:rsid w:val="002D34D2"/>
    <w:rsid w:val="002D34E6"/>
    <w:rsid w:val="002D5409"/>
    <w:rsid w:val="002D631C"/>
    <w:rsid w:val="002D77A8"/>
    <w:rsid w:val="002D78E7"/>
    <w:rsid w:val="002E11CE"/>
    <w:rsid w:val="002E1508"/>
    <w:rsid w:val="002E18D6"/>
    <w:rsid w:val="002E18E5"/>
    <w:rsid w:val="002E32B8"/>
    <w:rsid w:val="002E3A37"/>
    <w:rsid w:val="002E4912"/>
    <w:rsid w:val="002E4D9F"/>
    <w:rsid w:val="002E58D6"/>
    <w:rsid w:val="002E5912"/>
    <w:rsid w:val="002E5BCF"/>
    <w:rsid w:val="002E5C23"/>
    <w:rsid w:val="002E6199"/>
    <w:rsid w:val="002E678C"/>
    <w:rsid w:val="002E693F"/>
    <w:rsid w:val="002E6E39"/>
    <w:rsid w:val="002E7023"/>
    <w:rsid w:val="002F07A8"/>
    <w:rsid w:val="002F1E0C"/>
    <w:rsid w:val="002F348E"/>
    <w:rsid w:val="002F415F"/>
    <w:rsid w:val="002F45FD"/>
    <w:rsid w:val="002F494B"/>
    <w:rsid w:val="002F51EC"/>
    <w:rsid w:val="002F5928"/>
    <w:rsid w:val="002F6291"/>
    <w:rsid w:val="002F7438"/>
    <w:rsid w:val="002F7FD7"/>
    <w:rsid w:val="003007FF"/>
    <w:rsid w:val="00301175"/>
    <w:rsid w:val="00301544"/>
    <w:rsid w:val="00301D0F"/>
    <w:rsid w:val="00301E0C"/>
    <w:rsid w:val="003026E7"/>
    <w:rsid w:val="0030278D"/>
    <w:rsid w:val="00302A9A"/>
    <w:rsid w:val="003032DD"/>
    <w:rsid w:val="003046F7"/>
    <w:rsid w:val="00304DB7"/>
    <w:rsid w:val="003050EF"/>
    <w:rsid w:val="003063DF"/>
    <w:rsid w:val="00306C39"/>
    <w:rsid w:val="00306FA4"/>
    <w:rsid w:val="00307B2A"/>
    <w:rsid w:val="003103B8"/>
    <w:rsid w:val="00310C73"/>
    <w:rsid w:val="00311179"/>
    <w:rsid w:val="00311D4F"/>
    <w:rsid w:val="0031249C"/>
    <w:rsid w:val="00312ABD"/>
    <w:rsid w:val="00312BC7"/>
    <w:rsid w:val="00312D8A"/>
    <w:rsid w:val="00312EEF"/>
    <w:rsid w:val="00312FDC"/>
    <w:rsid w:val="0031304D"/>
    <w:rsid w:val="00313294"/>
    <w:rsid w:val="00313913"/>
    <w:rsid w:val="00315272"/>
    <w:rsid w:val="003167B2"/>
    <w:rsid w:val="0031715A"/>
    <w:rsid w:val="003177C6"/>
    <w:rsid w:val="003201DE"/>
    <w:rsid w:val="003213CB"/>
    <w:rsid w:val="00321B78"/>
    <w:rsid w:val="003225B6"/>
    <w:rsid w:val="00322A7B"/>
    <w:rsid w:val="00322B04"/>
    <w:rsid w:val="00322BC2"/>
    <w:rsid w:val="00323A20"/>
    <w:rsid w:val="00323E38"/>
    <w:rsid w:val="00324150"/>
    <w:rsid w:val="00324A43"/>
    <w:rsid w:val="00324B05"/>
    <w:rsid w:val="00324E77"/>
    <w:rsid w:val="00326247"/>
    <w:rsid w:val="003263DA"/>
    <w:rsid w:val="00326565"/>
    <w:rsid w:val="00326961"/>
    <w:rsid w:val="00326D6F"/>
    <w:rsid w:val="00326FC9"/>
    <w:rsid w:val="00327166"/>
    <w:rsid w:val="00327A66"/>
    <w:rsid w:val="00327E80"/>
    <w:rsid w:val="0033031A"/>
    <w:rsid w:val="003309C3"/>
    <w:rsid w:val="00330C6C"/>
    <w:rsid w:val="00332D83"/>
    <w:rsid w:val="00332EF5"/>
    <w:rsid w:val="00333588"/>
    <w:rsid w:val="00334E50"/>
    <w:rsid w:val="003373ED"/>
    <w:rsid w:val="00340FE5"/>
    <w:rsid w:val="0034257D"/>
    <w:rsid w:val="00342D17"/>
    <w:rsid w:val="00342FD5"/>
    <w:rsid w:val="00343230"/>
    <w:rsid w:val="00344890"/>
    <w:rsid w:val="00345424"/>
    <w:rsid w:val="00346998"/>
    <w:rsid w:val="00347AF9"/>
    <w:rsid w:val="00347C54"/>
    <w:rsid w:val="00350510"/>
    <w:rsid w:val="00350552"/>
    <w:rsid w:val="003512F7"/>
    <w:rsid w:val="0035232F"/>
    <w:rsid w:val="00352430"/>
    <w:rsid w:val="00352D9A"/>
    <w:rsid w:val="00353B55"/>
    <w:rsid w:val="003553D4"/>
    <w:rsid w:val="003566D7"/>
    <w:rsid w:val="00356F24"/>
    <w:rsid w:val="00357092"/>
    <w:rsid w:val="0035772A"/>
    <w:rsid w:val="0035788A"/>
    <w:rsid w:val="00357F71"/>
    <w:rsid w:val="003616EA"/>
    <w:rsid w:val="00361C67"/>
    <w:rsid w:val="00363325"/>
    <w:rsid w:val="00363AE0"/>
    <w:rsid w:val="00364186"/>
    <w:rsid w:val="0036482C"/>
    <w:rsid w:val="00365133"/>
    <w:rsid w:val="003657D8"/>
    <w:rsid w:val="00365854"/>
    <w:rsid w:val="003671E6"/>
    <w:rsid w:val="00367A05"/>
    <w:rsid w:val="003709C9"/>
    <w:rsid w:val="003719DB"/>
    <w:rsid w:val="003729F6"/>
    <w:rsid w:val="003729FF"/>
    <w:rsid w:val="00372EC8"/>
    <w:rsid w:val="0037353B"/>
    <w:rsid w:val="003738C1"/>
    <w:rsid w:val="00373996"/>
    <w:rsid w:val="0037477A"/>
    <w:rsid w:val="00374873"/>
    <w:rsid w:val="00375431"/>
    <w:rsid w:val="00375F40"/>
    <w:rsid w:val="00376FFB"/>
    <w:rsid w:val="00377725"/>
    <w:rsid w:val="00377D6B"/>
    <w:rsid w:val="00383B9F"/>
    <w:rsid w:val="00384295"/>
    <w:rsid w:val="00384627"/>
    <w:rsid w:val="0038488A"/>
    <w:rsid w:val="00385062"/>
    <w:rsid w:val="00385A4F"/>
    <w:rsid w:val="00385E28"/>
    <w:rsid w:val="0038763A"/>
    <w:rsid w:val="003877BF"/>
    <w:rsid w:val="00387A38"/>
    <w:rsid w:val="00387ABC"/>
    <w:rsid w:val="00390734"/>
    <w:rsid w:val="00390AFA"/>
    <w:rsid w:val="003910EF"/>
    <w:rsid w:val="003922E1"/>
    <w:rsid w:val="0039271E"/>
    <w:rsid w:val="0039280E"/>
    <w:rsid w:val="00392A20"/>
    <w:rsid w:val="00393269"/>
    <w:rsid w:val="00393A28"/>
    <w:rsid w:val="00394449"/>
    <w:rsid w:val="00395C4E"/>
    <w:rsid w:val="00396189"/>
    <w:rsid w:val="00396320"/>
    <w:rsid w:val="0039675C"/>
    <w:rsid w:val="003A01C1"/>
    <w:rsid w:val="003A29C2"/>
    <w:rsid w:val="003A36E9"/>
    <w:rsid w:val="003A3875"/>
    <w:rsid w:val="003A3DE7"/>
    <w:rsid w:val="003A407D"/>
    <w:rsid w:val="003A5513"/>
    <w:rsid w:val="003A5C04"/>
    <w:rsid w:val="003A5D7A"/>
    <w:rsid w:val="003A682C"/>
    <w:rsid w:val="003A7824"/>
    <w:rsid w:val="003B0335"/>
    <w:rsid w:val="003B11AF"/>
    <w:rsid w:val="003B1DFD"/>
    <w:rsid w:val="003B2D5F"/>
    <w:rsid w:val="003B3A8B"/>
    <w:rsid w:val="003B52DB"/>
    <w:rsid w:val="003B56F7"/>
    <w:rsid w:val="003B59C4"/>
    <w:rsid w:val="003B5AC2"/>
    <w:rsid w:val="003B7DA1"/>
    <w:rsid w:val="003C03EC"/>
    <w:rsid w:val="003C0A73"/>
    <w:rsid w:val="003C0AD5"/>
    <w:rsid w:val="003C1396"/>
    <w:rsid w:val="003C1B34"/>
    <w:rsid w:val="003C2B03"/>
    <w:rsid w:val="003C2D91"/>
    <w:rsid w:val="003C6692"/>
    <w:rsid w:val="003C692C"/>
    <w:rsid w:val="003C726B"/>
    <w:rsid w:val="003C7AB2"/>
    <w:rsid w:val="003D05C5"/>
    <w:rsid w:val="003D05DF"/>
    <w:rsid w:val="003D0FA0"/>
    <w:rsid w:val="003D1315"/>
    <w:rsid w:val="003D1E2D"/>
    <w:rsid w:val="003D2786"/>
    <w:rsid w:val="003D2B6A"/>
    <w:rsid w:val="003D2E67"/>
    <w:rsid w:val="003D2EA9"/>
    <w:rsid w:val="003D3042"/>
    <w:rsid w:val="003D3624"/>
    <w:rsid w:val="003D3860"/>
    <w:rsid w:val="003D39F9"/>
    <w:rsid w:val="003D3AB5"/>
    <w:rsid w:val="003D478F"/>
    <w:rsid w:val="003D48A9"/>
    <w:rsid w:val="003D50DD"/>
    <w:rsid w:val="003D5638"/>
    <w:rsid w:val="003D59D6"/>
    <w:rsid w:val="003D5ED2"/>
    <w:rsid w:val="003D70B0"/>
    <w:rsid w:val="003D735B"/>
    <w:rsid w:val="003E020C"/>
    <w:rsid w:val="003E14EF"/>
    <w:rsid w:val="003E1B1D"/>
    <w:rsid w:val="003E2100"/>
    <w:rsid w:val="003E2B5F"/>
    <w:rsid w:val="003E3450"/>
    <w:rsid w:val="003E34BC"/>
    <w:rsid w:val="003E3CAA"/>
    <w:rsid w:val="003E3E7E"/>
    <w:rsid w:val="003E5570"/>
    <w:rsid w:val="003E575C"/>
    <w:rsid w:val="003E6543"/>
    <w:rsid w:val="003E7BE9"/>
    <w:rsid w:val="003F021C"/>
    <w:rsid w:val="003F188E"/>
    <w:rsid w:val="003F265C"/>
    <w:rsid w:val="003F2760"/>
    <w:rsid w:val="003F2BF0"/>
    <w:rsid w:val="003F2DAA"/>
    <w:rsid w:val="003F3282"/>
    <w:rsid w:val="003F33FD"/>
    <w:rsid w:val="003F366A"/>
    <w:rsid w:val="003F47EE"/>
    <w:rsid w:val="003F487A"/>
    <w:rsid w:val="003F48D8"/>
    <w:rsid w:val="003F59BD"/>
    <w:rsid w:val="003F68E5"/>
    <w:rsid w:val="003F7619"/>
    <w:rsid w:val="00400245"/>
    <w:rsid w:val="00400D60"/>
    <w:rsid w:val="0040137A"/>
    <w:rsid w:val="00401888"/>
    <w:rsid w:val="00401EAE"/>
    <w:rsid w:val="004030BB"/>
    <w:rsid w:val="00403278"/>
    <w:rsid w:val="00405EE0"/>
    <w:rsid w:val="0040624D"/>
    <w:rsid w:val="00406E26"/>
    <w:rsid w:val="004073F0"/>
    <w:rsid w:val="00410C98"/>
    <w:rsid w:val="00410FE1"/>
    <w:rsid w:val="004115B5"/>
    <w:rsid w:val="00411696"/>
    <w:rsid w:val="0041183D"/>
    <w:rsid w:val="0041221F"/>
    <w:rsid w:val="004143D5"/>
    <w:rsid w:val="0041472B"/>
    <w:rsid w:val="0041550A"/>
    <w:rsid w:val="00415D4E"/>
    <w:rsid w:val="00415F15"/>
    <w:rsid w:val="00415F25"/>
    <w:rsid w:val="00417AF0"/>
    <w:rsid w:val="00417F49"/>
    <w:rsid w:val="00417F73"/>
    <w:rsid w:val="00420D43"/>
    <w:rsid w:val="00421A96"/>
    <w:rsid w:val="004220B3"/>
    <w:rsid w:val="00422EBA"/>
    <w:rsid w:val="00422FE4"/>
    <w:rsid w:val="00423659"/>
    <w:rsid w:val="004246B8"/>
    <w:rsid w:val="00424B52"/>
    <w:rsid w:val="0042676E"/>
    <w:rsid w:val="00426851"/>
    <w:rsid w:val="00427350"/>
    <w:rsid w:val="00427A1C"/>
    <w:rsid w:val="00427BC3"/>
    <w:rsid w:val="00427DC6"/>
    <w:rsid w:val="00430373"/>
    <w:rsid w:val="00430A0C"/>
    <w:rsid w:val="00430E16"/>
    <w:rsid w:val="00431371"/>
    <w:rsid w:val="004314A9"/>
    <w:rsid w:val="0043162D"/>
    <w:rsid w:val="0043312E"/>
    <w:rsid w:val="00433357"/>
    <w:rsid w:val="004336C7"/>
    <w:rsid w:val="00433AA7"/>
    <w:rsid w:val="004358AC"/>
    <w:rsid w:val="004376C4"/>
    <w:rsid w:val="00437E84"/>
    <w:rsid w:val="00440618"/>
    <w:rsid w:val="004411E6"/>
    <w:rsid w:val="004425E7"/>
    <w:rsid w:val="004426FE"/>
    <w:rsid w:val="00442D9C"/>
    <w:rsid w:val="0044303C"/>
    <w:rsid w:val="0044315D"/>
    <w:rsid w:val="004435EF"/>
    <w:rsid w:val="00443704"/>
    <w:rsid w:val="0044437A"/>
    <w:rsid w:val="004446CC"/>
    <w:rsid w:val="00444F53"/>
    <w:rsid w:val="00445CC2"/>
    <w:rsid w:val="00445D64"/>
    <w:rsid w:val="004460F7"/>
    <w:rsid w:val="004464AB"/>
    <w:rsid w:val="00447320"/>
    <w:rsid w:val="00447FC7"/>
    <w:rsid w:val="00450114"/>
    <w:rsid w:val="004510A0"/>
    <w:rsid w:val="004511E8"/>
    <w:rsid w:val="00451EF5"/>
    <w:rsid w:val="00452352"/>
    <w:rsid w:val="00452B5D"/>
    <w:rsid w:val="00453BD6"/>
    <w:rsid w:val="0045425B"/>
    <w:rsid w:val="004549E3"/>
    <w:rsid w:val="004563EE"/>
    <w:rsid w:val="00456C49"/>
    <w:rsid w:val="00457CBF"/>
    <w:rsid w:val="0046026E"/>
    <w:rsid w:val="004621D9"/>
    <w:rsid w:val="00463122"/>
    <w:rsid w:val="00463AE5"/>
    <w:rsid w:val="0046435B"/>
    <w:rsid w:val="00464E92"/>
    <w:rsid w:val="00465E1E"/>
    <w:rsid w:val="00466864"/>
    <w:rsid w:val="00467869"/>
    <w:rsid w:val="0046796B"/>
    <w:rsid w:val="00467C1E"/>
    <w:rsid w:val="0047083E"/>
    <w:rsid w:val="00470A05"/>
    <w:rsid w:val="0047128A"/>
    <w:rsid w:val="004713AC"/>
    <w:rsid w:val="004717FD"/>
    <w:rsid w:val="00472A18"/>
    <w:rsid w:val="00472ADD"/>
    <w:rsid w:val="00472ED1"/>
    <w:rsid w:val="00474FCB"/>
    <w:rsid w:val="0047544C"/>
    <w:rsid w:val="00476B64"/>
    <w:rsid w:val="004773FC"/>
    <w:rsid w:val="00477983"/>
    <w:rsid w:val="00477C80"/>
    <w:rsid w:val="00477CD1"/>
    <w:rsid w:val="00477D07"/>
    <w:rsid w:val="004805A6"/>
    <w:rsid w:val="00481343"/>
    <w:rsid w:val="0048245A"/>
    <w:rsid w:val="004830F6"/>
    <w:rsid w:val="00483CD6"/>
    <w:rsid w:val="00484076"/>
    <w:rsid w:val="00484A59"/>
    <w:rsid w:val="00492032"/>
    <w:rsid w:val="00492F23"/>
    <w:rsid w:val="004935B6"/>
    <w:rsid w:val="00493B44"/>
    <w:rsid w:val="00494858"/>
    <w:rsid w:val="00494E89"/>
    <w:rsid w:val="004960A5"/>
    <w:rsid w:val="00496DB6"/>
    <w:rsid w:val="00497D4F"/>
    <w:rsid w:val="004A0229"/>
    <w:rsid w:val="004A027E"/>
    <w:rsid w:val="004A044C"/>
    <w:rsid w:val="004A09B3"/>
    <w:rsid w:val="004A0BF5"/>
    <w:rsid w:val="004A16C6"/>
    <w:rsid w:val="004A246F"/>
    <w:rsid w:val="004A2784"/>
    <w:rsid w:val="004A2C83"/>
    <w:rsid w:val="004A31C4"/>
    <w:rsid w:val="004A3639"/>
    <w:rsid w:val="004A365A"/>
    <w:rsid w:val="004A3B51"/>
    <w:rsid w:val="004A40AB"/>
    <w:rsid w:val="004A412A"/>
    <w:rsid w:val="004A4A36"/>
    <w:rsid w:val="004A51D7"/>
    <w:rsid w:val="004A5946"/>
    <w:rsid w:val="004A7629"/>
    <w:rsid w:val="004A7687"/>
    <w:rsid w:val="004B0604"/>
    <w:rsid w:val="004B0C33"/>
    <w:rsid w:val="004B1A73"/>
    <w:rsid w:val="004B1E4D"/>
    <w:rsid w:val="004B1EE8"/>
    <w:rsid w:val="004B3D6F"/>
    <w:rsid w:val="004B3EE0"/>
    <w:rsid w:val="004B4490"/>
    <w:rsid w:val="004B575C"/>
    <w:rsid w:val="004B6021"/>
    <w:rsid w:val="004B618E"/>
    <w:rsid w:val="004B655F"/>
    <w:rsid w:val="004B7427"/>
    <w:rsid w:val="004B78B1"/>
    <w:rsid w:val="004C0796"/>
    <w:rsid w:val="004C07C8"/>
    <w:rsid w:val="004C099E"/>
    <w:rsid w:val="004C16FA"/>
    <w:rsid w:val="004C1BD5"/>
    <w:rsid w:val="004C1D0D"/>
    <w:rsid w:val="004C37E8"/>
    <w:rsid w:val="004C3F49"/>
    <w:rsid w:val="004C431D"/>
    <w:rsid w:val="004C45C9"/>
    <w:rsid w:val="004C53FD"/>
    <w:rsid w:val="004C634B"/>
    <w:rsid w:val="004C6A9A"/>
    <w:rsid w:val="004C715D"/>
    <w:rsid w:val="004D0DE2"/>
    <w:rsid w:val="004D1BC7"/>
    <w:rsid w:val="004D1D8F"/>
    <w:rsid w:val="004D2673"/>
    <w:rsid w:val="004D350D"/>
    <w:rsid w:val="004D3940"/>
    <w:rsid w:val="004D43D9"/>
    <w:rsid w:val="004D63D9"/>
    <w:rsid w:val="004D6459"/>
    <w:rsid w:val="004D660B"/>
    <w:rsid w:val="004D7353"/>
    <w:rsid w:val="004E0093"/>
    <w:rsid w:val="004E01CB"/>
    <w:rsid w:val="004E086C"/>
    <w:rsid w:val="004E0DAD"/>
    <w:rsid w:val="004E106D"/>
    <w:rsid w:val="004E1268"/>
    <w:rsid w:val="004E12F0"/>
    <w:rsid w:val="004E1731"/>
    <w:rsid w:val="004E2F61"/>
    <w:rsid w:val="004E41AA"/>
    <w:rsid w:val="004E460B"/>
    <w:rsid w:val="004E4713"/>
    <w:rsid w:val="004E4C62"/>
    <w:rsid w:val="004E65A1"/>
    <w:rsid w:val="004E6DBE"/>
    <w:rsid w:val="004E7D29"/>
    <w:rsid w:val="004E7EEE"/>
    <w:rsid w:val="004F06AB"/>
    <w:rsid w:val="004F0970"/>
    <w:rsid w:val="004F0BCA"/>
    <w:rsid w:val="004F0D93"/>
    <w:rsid w:val="004F191F"/>
    <w:rsid w:val="004F219C"/>
    <w:rsid w:val="004F3182"/>
    <w:rsid w:val="004F33B0"/>
    <w:rsid w:val="004F33D0"/>
    <w:rsid w:val="004F38DC"/>
    <w:rsid w:val="004F47B5"/>
    <w:rsid w:val="004F48B5"/>
    <w:rsid w:val="004F49E8"/>
    <w:rsid w:val="004F503D"/>
    <w:rsid w:val="004F61EC"/>
    <w:rsid w:val="004F764C"/>
    <w:rsid w:val="004F7B5C"/>
    <w:rsid w:val="004F7EA0"/>
    <w:rsid w:val="005017E8"/>
    <w:rsid w:val="00501D5C"/>
    <w:rsid w:val="0050289B"/>
    <w:rsid w:val="00502D25"/>
    <w:rsid w:val="00503355"/>
    <w:rsid w:val="00503FFD"/>
    <w:rsid w:val="005040A9"/>
    <w:rsid w:val="00504445"/>
    <w:rsid w:val="0050508E"/>
    <w:rsid w:val="005071E0"/>
    <w:rsid w:val="005074FD"/>
    <w:rsid w:val="00510038"/>
    <w:rsid w:val="005111BD"/>
    <w:rsid w:val="00512742"/>
    <w:rsid w:val="005128F2"/>
    <w:rsid w:val="005134B7"/>
    <w:rsid w:val="00513A19"/>
    <w:rsid w:val="00514298"/>
    <w:rsid w:val="00515010"/>
    <w:rsid w:val="0051514A"/>
    <w:rsid w:val="0051556D"/>
    <w:rsid w:val="00515907"/>
    <w:rsid w:val="00516D44"/>
    <w:rsid w:val="00516EAC"/>
    <w:rsid w:val="00517469"/>
    <w:rsid w:val="0051756C"/>
    <w:rsid w:val="005178C4"/>
    <w:rsid w:val="0051796B"/>
    <w:rsid w:val="00517BD5"/>
    <w:rsid w:val="00517E9A"/>
    <w:rsid w:val="00520F34"/>
    <w:rsid w:val="00522869"/>
    <w:rsid w:val="00522E15"/>
    <w:rsid w:val="0052316D"/>
    <w:rsid w:val="005232B4"/>
    <w:rsid w:val="0052371B"/>
    <w:rsid w:val="0052575B"/>
    <w:rsid w:val="0052576C"/>
    <w:rsid w:val="00525EE3"/>
    <w:rsid w:val="005267DF"/>
    <w:rsid w:val="00527CFD"/>
    <w:rsid w:val="00527FB4"/>
    <w:rsid w:val="00532421"/>
    <w:rsid w:val="005324E4"/>
    <w:rsid w:val="00532BB3"/>
    <w:rsid w:val="005334AC"/>
    <w:rsid w:val="0053360B"/>
    <w:rsid w:val="00534724"/>
    <w:rsid w:val="005356A8"/>
    <w:rsid w:val="005359E7"/>
    <w:rsid w:val="00535FEA"/>
    <w:rsid w:val="0053659B"/>
    <w:rsid w:val="005379A2"/>
    <w:rsid w:val="00537F01"/>
    <w:rsid w:val="0054080F"/>
    <w:rsid w:val="0054241C"/>
    <w:rsid w:val="0054265F"/>
    <w:rsid w:val="00542C0B"/>
    <w:rsid w:val="00544322"/>
    <w:rsid w:val="0054447A"/>
    <w:rsid w:val="00544E39"/>
    <w:rsid w:val="00544F8F"/>
    <w:rsid w:val="005450AB"/>
    <w:rsid w:val="0054677C"/>
    <w:rsid w:val="00547CBE"/>
    <w:rsid w:val="00547FCD"/>
    <w:rsid w:val="00550161"/>
    <w:rsid w:val="00550699"/>
    <w:rsid w:val="0055081C"/>
    <w:rsid w:val="00551186"/>
    <w:rsid w:val="00551361"/>
    <w:rsid w:val="005518BE"/>
    <w:rsid w:val="00552051"/>
    <w:rsid w:val="00552E94"/>
    <w:rsid w:val="00553440"/>
    <w:rsid w:val="0055507C"/>
    <w:rsid w:val="005554AF"/>
    <w:rsid w:val="00555FAD"/>
    <w:rsid w:val="00556405"/>
    <w:rsid w:val="0055685D"/>
    <w:rsid w:val="00556CBF"/>
    <w:rsid w:val="0055776D"/>
    <w:rsid w:val="00557961"/>
    <w:rsid w:val="00557C11"/>
    <w:rsid w:val="005603DA"/>
    <w:rsid w:val="005608D2"/>
    <w:rsid w:val="005610D9"/>
    <w:rsid w:val="00561A98"/>
    <w:rsid w:val="0056214B"/>
    <w:rsid w:val="00562526"/>
    <w:rsid w:val="005629D1"/>
    <w:rsid w:val="00562F18"/>
    <w:rsid w:val="00563F56"/>
    <w:rsid w:val="00564653"/>
    <w:rsid w:val="00564BEF"/>
    <w:rsid w:val="0056526E"/>
    <w:rsid w:val="0056537E"/>
    <w:rsid w:val="00566656"/>
    <w:rsid w:val="00566FE5"/>
    <w:rsid w:val="00567685"/>
    <w:rsid w:val="00570935"/>
    <w:rsid w:val="0057143D"/>
    <w:rsid w:val="0057228F"/>
    <w:rsid w:val="00573EA4"/>
    <w:rsid w:val="00574CA8"/>
    <w:rsid w:val="005756DB"/>
    <w:rsid w:val="00575B69"/>
    <w:rsid w:val="00577B3E"/>
    <w:rsid w:val="0058019F"/>
    <w:rsid w:val="0058055B"/>
    <w:rsid w:val="005808A0"/>
    <w:rsid w:val="00581D90"/>
    <w:rsid w:val="0058277F"/>
    <w:rsid w:val="00582ED9"/>
    <w:rsid w:val="00583462"/>
    <w:rsid w:val="0058370C"/>
    <w:rsid w:val="00583961"/>
    <w:rsid w:val="0058440D"/>
    <w:rsid w:val="00585BFE"/>
    <w:rsid w:val="00585FCF"/>
    <w:rsid w:val="0058621E"/>
    <w:rsid w:val="00590159"/>
    <w:rsid w:val="00590CA7"/>
    <w:rsid w:val="00591F55"/>
    <w:rsid w:val="00593A36"/>
    <w:rsid w:val="00593D6B"/>
    <w:rsid w:val="00593E1E"/>
    <w:rsid w:val="00595115"/>
    <w:rsid w:val="005970C2"/>
    <w:rsid w:val="0059768C"/>
    <w:rsid w:val="00597740"/>
    <w:rsid w:val="005978B4"/>
    <w:rsid w:val="005A05E0"/>
    <w:rsid w:val="005A1517"/>
    <w:rsid w:val="005A2F45"/>
    <w:rsid w:val="005A3D91"/>
    <w:rsid w:val="005A3DE9"/>
    <w:rsid w:val="005A4623"/>
    <w:rsid w:val="005A4CB7"/>
    <w:rsid w:val="005A556A"/>
    <w:rsid w:val="005A59CA"/>
    <w:rsid w:val="005A632F"/>
    <w:rsid w:val="005A6772"/>
    <w:rsid w:val="005A6C0E"/>
    <w:rsid w:val="005A6F9D"/>
    <w:rsid w:val="005A778A"/>
    <w:rsid w:val="005A77B2"/>
    <w:rsid w:val="005A794D"/>
    <w:rsid w:val="005B0992"/>
    <w:rsid w:val="005B0E34"/>
    <w:rsid w:val="005B1D14"/>
    <w:rsid w:val="005B2260"/>
    <w:rsid w:val="005B356D"/>
    <w:rsid w:val="005B3942"/>
    <w:rsid w:val="005B39CD"/>
    <w:rsid w:val="005B474C"/>
    <w:rsid w:val="005B4FEA"/>
    <w:rsid w:val="005B6749"/>
    <w:rsid w:val="005B7780"/>
    <w:rsid w:val="005B78C1"/>
    <w:rsid w:val="005B7A0E"/>
    <w:rsid w:val="005B7D93"/>
    <w:rsid w:val="005C1243"/>
    <w:rsid w:val="005C1908"/>
    <w:rsid w:val="005C2AC7"/>
    <w:rsid w:val="005C45E7"/>
    <w:rsid w:val="005C4776"/>
    <w:rsid w:val="005C4A4B"/>
    <w:rsid w:val="005C559C"/>
    <w:rsid w:val="005C5987"/>
    <w:rsid w:val="005C6292"/>
    <w:rsid w:val="005C63B1"/>
    <w:rsid w:val="005C6A2D"/>
    <w:rsid w:val="005C70EC"/>
    <w:rsid w:val="005C7343"/>
    <w:rsid w:val="005C7397"/>
    <w:rsid w:val="005C7855"/>
    <w:rsid w:val="005D0BEE"/>
    <w:rsid w:val="005D1241"/>
    <w:rsid w:val="005D1A66"/>
    <w:rsid w:val="005D1F36"/>
    <w:rsid w:val="005D1F40"/>
    <w:rsid w:val="005D26AB"/>
    <w:rsid w:val="005D2886"/>
    <w:rsid w:val="005D3819"/>
    <w:rsid w:val="005D3893"/>
    <w:rsid w:val="005D4619"/>
    <w:rsid w:val="005D4BDF"/>
    <w:rsid w:val="005D4BF7"/>
    <w:rsid w:val="005D7621"/>
    <w:rsid w:val="005D7AD9"/>
    <w:rsid w:val="005E081E"/>
    <w:rsid w:val="005E0E67"/>
    <w:rsid w:val="005E17F7"/>
    <w:rsid w:val="005E1BED"/>
    <w:rsid w:val="005E20F5"/>
    <w:rsid w:val="005E22E6"/>
    <w:rsid w:val="005E2645"/>
    <w:rsid w:val="005E26BF"/>
    <w:rsid w:val="005E283B"/>
    <w:rsid w:val="005E4207"/>
    <w:rsid w:val="005E49ED"/>
    <w:rsid w:val="005E6BD4"/>
    <w:rsid w:val="005F065C"/>
    <w:rsid w:val="005F07DC"/>
    <w:rsid w:val="005F0992"/>
    <w:rsid w:val="005F120C"/>
    <w:rsid w:val="005F1C6C"/>
    <w:rsid w:val="005F2182"/>
    <w:rsid w:val="005F21CE"/>
    <w:rsid w:val="005F2394"/>
    <w:rsid w:val="005F2D0C"/>
    <w:rsid w:val="005F361C"/>
    <w:rsid w:val="005F3C5E"/>
    <w:rsid w:val="005F3EBF"/>
    <w:rsid w:val="005F41E7"/>
    <w:rsid w:val="005F4CAC"/>
    <w:rsid w:val="005F51E8"/>
    <w:rsid w:val="005F525C"/>
    <w:rsid w:val="005F5930"/>
    <w:rsid w:val="005F5A95"/>
    <w:rsid w:val="006016A0"/>
    <w:rsid w:val="00601D8F"/>
    <w:rsid w:val="00602165"/>
    <w:rsid w:val="006022F9"/>
    <w:rsid w:val="00602552"/>
    <w:rsid w:val="0060341B"/>
    <w:rsid w:val="006034A5"/>
    <w:rsid w:val="00603B33"/>
    <w:rsid w:val="00603DBE"/>
    <w:rsid w:val="00604459"/>
    <w:rsid w:val="00605BDE"/>
    <w:rsid w:val="00605D0E"/>
    <w:rsid w:val="00606098"/>
    <w:rsid w:val="006065B1"/>
    <w:rsid w:val="006069CF"/>
    <w:rsid w:val="00606DEA"/>
    <w:rsid w:val="00607888"/>
    <w:rsid w:val="00607901"/>
    <w:rsid w:val="00607B85"/>
    <w:rsid w:val="006112CE"/>
    <w:rsid w:val="00611EE4"/>
    <w:rsid w:val="00612422"/>
    <w:rsid w:val="00613584"/>
    <w:rsid w:val="006148CC"/>
    <w:rsid w:val="00614900"/>
    <w:rsid w:val="00614924"/>
    <w:rsid w:val="00615B6C"/>
    <w:rsid w:val="006162F7"/>
    <w:rsid w:val="0062017B"/>
    <w:rsid w:val="0062186E"/>
    <w:rsid w:val="00621A8F"/>
    <w:rsid w:val="00621BA4"/>
    <w:rsid w:val="00623025"/>
    <w:rsid w:val="00623213"/>
    <w:rsid w:val="00624444"/>
    <w:rsid w:val="00625317"/>
    <w:rsid w:val="0062536E"/>
    <w:rsid w:val="006258DA"/>
    <w:rsid w:val="00625F9A"/>
    <w:rsid w:val="00626694"/>
    <w:rsid w:val="0063228D"/>
    <w:rsid w:val="00632B7B"/>
    <w:rsid w:val="0063375F"/>
    <w:rsid w:val="00633AC2"/>
    <w:rsid w:val="00633DEF"/>
    <w:rsid w:val="006347D8"/>
    <w:rsid w:val="00634ADF"/>
    <w:rsid w:val="00634E49"/>
    <w:rsid w:val="006353AB"/>
    <w:rsid w:val="006358CE"/>
    <w:rsid w:val="00635999"/>
    <w:rsid w:val="00636044"/>
    <w:rsid w:val="00636596"/>
    <w:rsid w:val="006366B3"/>
    <w:rsid w:val="006373F8"/>
    <w:rsid w:val="00640311"/>
    <w:rsid w:val="006407B9"/>
    <w:rsid w:val="0064153F"/>
    <w:rsid w:val="006424A1"/>
    <w:rsid w:val="00642B64"/>
    <w:rsid w:val="00643C84"/>
    <w:rsid w:val="00643D45"/>
    <w:rsid w:val="00643FD8"/>
    <w:rsid w:val="00645F2E"/>
    <w:rsid w:val="00646173"/>
    <w:rsid w:val="0064658E"/>
    <w:rsid w:val="006467EC"/>
    <w:rsid w:val="00647D44"/>
    <w:rsid w:val="00650650"/>
    <w:rsid w:val="00650791"/>
    <w:rsid w:val="00652D24"/>
    <w:rsid w:val="00652D3D"/>
    <w:rsid w:val="00653C85"/>
    <w:rsid w:val="00653FF2"/>
    <w:rsid w:val="0065498E"/>
    <w:rsid w:val="00656F71"/>
    <w:rsid w:val="006576F7"/>
    <w:rsid w:val="006577A2"/>
    <w:rsid w:val="006578EA"/>
    <w:rsid w:val="0066075A"/>
    <w:rsid w:val="006613BD"/>
    <w:rsid w:val="00661F39"/>
    <w:rsid w:val="006636CC"/>
    <w:rsid w:val="00663A55"/>
    <w:rsid w:val="00663EFE"/>
    <w:rsid w:val="006641C9"/>
    <w:rsid w:val="006641E6"/>
    <w:rsid w:val="0066483B"/>
    <w:rsid w:val="00664855"/>
    <w:rsid w:val="00664D4D"/>
    <w:rsid w:val="00664F30"/>
    <w:rsid w:val="0066507B"/>
    <w:rsid w:val="0066516E"/>
    <w:rsid w:val="00665853"/>
    <w:rsid w:val="00665ECA"/>
    <w:rsid w:val="0066690C"/>
    <w:rsid w:val="006669FF"/>
    <w:rsid w:val="00666C75"/>
    <w:rsid w:val="00666D3A"/>
    <w:rsid w:val="0066755F"/>
    <w:rsid w:val="00670E1F"/>
    <w:rsid w:val="006714A2"/>
    <w:rsid w:val="00671D8E"/>
    <w:rsid w:val="00672924"/>
    <w:rsid w:val="0067329F"/>
    <w:rsid w:val="0067338A"/>
    <w:rsid w:val="00673B74"/>
    <w:rsid w:val="00674275"/>
    <w:rsid w:val="00674FEA"/>
    <w:rsid w:val="00675471"/>
    <w:rsid w:val="006754DA"/>
    <w:rsid w:val="00676EC5"/>
    <w:rsid w:val="006800F9"/>
    <w:rsid w:val="0068015D"/>
    <w:rsid w:val="006817EF"/>
    <w:rsid w:val="0068193E"/>
    <w:rsid w:val="00682265"/>
    <w:rsid w:val="006827FA"/>
    <w:rsid w:val="00683317"/>
    <w:rsid w:val="0068336F"/>
    <w:rsid w:val="0068410A"/>
    <w:rsid w:val="0068466C"/>
    <w:rsid w:val="006857DA"/>
    <w:rsid w:val="00686068"/>
    <w:rsid w:val="006866A5"/>
    <w:rsid w:val="0068674E"/>
    <w:rsid w:val="0068754F"/>
    <w:rsid w:val="00690371"/>
    <w:rsid w:val="00690EB4"/>
    <w:rsid w:val="0069134E"/>
    <w:rsid w:val="006919BA"/>
    <w:rsid w:val="00691A78"/>
    <w:rsid w:val="006930DA"/>
    <w:rsid w:val="006930E7"/>
    <w:rsid w:val="00693527"/>
    <w:rsid w:val="00693A90"/>
    <w:rsid w:val="00694153"/>
    <w:rsid w:val="0069578C"/>
    <w:rsid w:val="00695D6D"/>
    <w:rsid w:val="00696570"/>
    <w:rsid w:val="006965DA"/>
    <w:rsid w:val="00696E58"/>
    <w:rsid w:val="006974F7"/>
    <w:rsid w:val="006A074C"/>
    <w:rsid w:val="006A0C97"/>
    <w:rsid w:val="006A1897"/>
    <w:rsid w:val="006A1F97"/>
    <w:rsid w:val="006A2593"/>
    <w:rsid w:val="006A28D1"/>
    <w:rsid w:val="006A3B57"/>
    <w:rsid w:val="006A46DE"/>
    <w:rsid w:val="006A671B"/>
    <w:rsid w:val="006A7A77"/>
    <w:rsid w:val="006A7B16"/>
    <w:rsid w:val="006B04C3"/>
    <w:rsid w:val="006B0517"/>
    <w:rsid w:val="006B26D5"/>
    <w:rsid w:val="006B320F"/>
    <w:rsid w:val="006B3A1D"/>
    <w:rsid w:val="006B3B35"/>
    <w:rsid w:val="006B3FB2"/>
    <w:rsid w:val="006B52A1"/>
    <w:rsid w:val="006B5BBB"/>
    <w:rsid w:val="006B732F"/>
    <w:rsid w:val="006B733D"/>
    <w:rsid w:val="006B76C1"/>
    <w:rsid w:val="006B7E69"/>
    <w:rsid w:val="006C01DD"/>
    <w:rsid w:val="006C160E"/>
    <w:rsid w:val="006C21CA"/>
    <w:rsid w:val="006C3539"/>
    <w:rsid w:val="006C37F8"/>
    <w:rsid w:val="006C3F04"/>
    <w:rsid w:val="006C4896"/>
    <w:rsid w:val="006C4EC0"/>
    <w:rsid w:val="006C686A"/>
    <w:rsid w:val="006C7516"/>
    <w:rsid w:val="006C7D84"/>
    <w:rsid w:val="006D0E7F"/>
    <w:rsid w:val="006D1336"/>
    <w:rsid w:val="006D1530"/>
    <w:rsid w:val="006D3030"/>
    <w:rsid w:val="006D3121"/>
    <w:rsid w:val="006D3143"/>
    <w:rsid w:val="006D3415"/>
    <w:rsid w:val="006D36FF"/>
    <w:rsid w:val="006D3C39"/>
    <w:rsid w:val="006D4BB1"/>
    <w:rsid w:val="006D540F"/>
    <w:rsid w:val="006D5DF7"/>
    <w:rsid w:val="006D6211"/>
    <w:rsid w:val="006D63E1"/>
    <w:rsid w:val="006D6591"/>
    <w:rsid w:val="006D7A83"/>
    <w:rsid w:val="006D7EFE"/>
    <w:rsid w:val="006E01E5"/>
    <w:rsid w:val="006E045C"/>
    <w:rsid w:val="006E07BC"/>
    <w:rsid w:val="006E08F0"/>
    <w:rsid w:val="006E0A3E"/>
    <w:rsid w:val="006E0C3F"/>
    <w:rsid w:val="006E0F42"/>
    <w:rsid w:val="006E2646"/>
    <w:rsid w:val="006E2741"/>
    <w:rsid w:val="006E28FB"/>
    <w:rsid w:val="006E2971"/>
    <w:rsid w:val="006E2E85"/>
    <w:rsid w:val="006E3AA7"/>
    <w:rsid w:val="006E41E2"/>
    <w:rsid w:val="006E4246"/>
    <w:rsid w:val="006E443B"/>
    <w:rsid w:val="006E4447"/>
    <w:rsid w:val="006E5C35"/>
    <w:rsid w:val="006E69C0"/>
    <w:rsid w:val="006E6C28"/>
    <w:rsid w:val="006E6C34"/>
    <w:rsid w:val="006E6E99"/>
    <w:rsid w:val="006E7A2B"/>
    <w:rsid w:val="006F0E4B"/>
    <w:rsid w:val="006F14BD"/>
    <w:rsid w:val="006F1555"/>
    <w:rsid w:val="006F1BDE"/>
    <w:rsid w:val="006F1CE4"/>
    <w:rsid w:val="006F2E5E"/>
    <w:rsid w:val="006F39BC"/>
    <w:rsid w:val="006F3D51"/>
    <w:rsid w:val="006F582A"/>
    <w:rsid w:val="006F62EC"/>
    <w:rsid w:val="006F7AA9"/>
    <w:rsid w:val="007006C1"/>
    <w:rsid w:val="00700756"/>
    <w:rsid w:val="0070117D"/>
    <w:rsid w:val="00701BF1"/>
    <w:rsid w:val="00702504"/>
    <w:rsid w:val="00702D82"/>
    <w:rsid w:val="00703BCC"/>
    <w:rsid w:val="007046AF"/>
    <w:rsid w:val="00704837"/>
    <w:rsid w:val="00704F10"/>
    <w:rsid w:val="007054A7"/>
    <w:rsid w:val="0070592E"/>
    <w:rsid w:val="00705C0A"/>
    <w:rsid w:val="0070604D"/>
    <w:rsid w:val="00706271"/>
    <w:rsid w:val="0070666C"/>
    <w:rsid w:val="00706725"/>
    <w:rsid w:val="00707434"/>
    <w:rsid w:val="00707BE2"/>
    <w:rsid w:val="00707D93"/>
    <w:rsid w:val="00710D78"/>
    <w:rsid w:val="00711EFA"/>
    <w:rsid w:val="00711F0E"/>
    <w:rsid w:val="0071305A"/>
    <w:rsid w:val="00714474"/>
    <w:rsid w:val="0071492D"/>
    <w:rsid w:val="007149C6"/>
    <w:rsid w:val="00714B57"/>
    <w:rsid w:val="007155FF"/>
    <w:rsid w:val="00715C0D"/>
    <w:rsid w:val="00716711"/>
    <w:rsid w:val="00716ED0"/>
    <w:rsid w:val="00716F9C"/>
    <w:rsid w:val="00717BD5"/>
    <w:rsid w:val="00717DB2"/>
    <w:rsid w:val="00720A83"/>
    <w:rsid w:val="00720EF2"/>
    <w:rsid w:val="00721262"/>
    <w:rsid w:val="00721D66"/>
    <w:rsid w:val="00722F0A"/>
    <w:rsid w:val="007230C8"/>
    <w:rsid w:val="00724FC7"/>
    <w:rsid w:val="0072543E"/>
    <w:rsid w:val="00726813"/>
    <w:rsid w:val="00726A9B"/>
    <w:rsid w:val="007270E2"/>
    <w:rsid w:val="0072727A"/>
    <w:rsid w:val="0072729A"/>
    <w:rsid w:val="0072737B"/>
    <w:rsid w:val="0072762A"/>
    <w:rsid w:val="007300AB"/>
    <w:rsid w:val="007307AC"/>
    <w:rsid w:val="00732875"/>
    <w:rsid w:val="007337CD"/>
    <w:rsid w:val="007339D6"/>
    <w:rsid w:val="007340AE"/>
    <w:rsid w:val="007341F6"/>
    <w:rsid w:val="0073443B"/>
    <w:rsid w:val="007345EE"/>
    <w:rsid w:val="0073492D"/>
    <w:rsid w:val="00734AD5"/>
    <w:rsid w:val="00735804"/>
    <w:rsid w:val="00735817"/>
    <w:rsid w:val="0073593E"/>
    <w:rsid w:val="00735A61"/>
    <w:rsid w:val="00735ABE"/>
    <w:rsid w:val="00736008"/>
    <w:rsid w:val="007363CF"/>
    <w:rsid w:val="0073657F"/>
    <w:rsid w:val="00736856"/>
    <w:rsid w:val="00736E50"/>
    <w:rsid w:val="00741426"/>
    <w:rsid w:val="00742B24"/>
    <w:rsid w:val="0074336C"/>
    <w:rsid w:val="00743F8D"/>
    <w:rsid w:val="007441D8"/>
    <w:rsid w:val="007443DD"/>
    <w:rsid w:val="00744A55"/>
    <w:rsid w:val="007450C9"/>
    <w:rsid w:val="00745677"/>
    <w:rsid w:val="007459E3"/>
    <w:rsid w:val="007466F3"/>
    <w:rsid w:val="007472D1"/>
    <w:rsid w:val="007472DA"/>
    <w:rsid w:val="007477C6"/>
    <w:rsid w:val="00747C6A"/>
    <w:rsid w:val="0075033A"/>
    <w:rsid w:val="007507DF"/>
    <w:rsid w:val="00750AC8"/>
    <w:rsid w:val="00750B68"/>
    <w:rsid w:val="00751287"/>
    <w:rsid w:val="007530D1"/>
    <w:rsid w:val="00754210"/>
    <w:rsid w:val="007551C1"/>
    <w:rsid w:val="00755940"/>
    <w:rsid w:val="00755A19"/>
    <w:rsid w:val="007561F8"/>
    <w:rsid w:val="0075639B"/>
    <w:rsid w:val="00756B0F"/>
    <w:rsid w:val="00757797"/>
    <w:rsid w:val="0075789A"/>
    <w:rsid w:val="00760BB2"/>
    <w:rsid w:val="00761056"/>
    <w:rsid w:val="007613C8"/>
    <w:rsid w:val="007619B2"/>
    <w:rsid w:val="00762583"/>
    <w:rsid w:val="00762A46"/>
    <w:rsid w:val="00762AC0"/>
    <w:rsid w:val="00762C8F"/>
    <w:rsid w:val="007631B7"/>
    <w:rsid w:val="007634AC"/>
    <w:rsid w:val="00765B4F"/>
    <w:rsid w:val="007668CC"/>
    <w:rsid w:val="00766DE5"/>
    <w:rsid w:val="007671FE"/>
    <w:rsid w:val="007674B5"/>
    <w:rsid w:val="00767C21"/>
    <w:rsid w:val="00767D3C"/>
    <w:rsid w:val="00770675"/>
    <w:rsid w:val="00770695"/>
    <w:rsid w:val="00770C01"/>
    <w:rsid w:val="00770D1E"/>
    <w:rsid w:val="00771234"/>
    <w:rsid w:val="00771336"/>
    <w:rsid w:val="00771A53"/>
    <w:rsid w:val="00771E37"/>
    <w:rsid w:val="007729DA"/>
    <w:rsid w:val="00772B86"/>
    <w:rsid w:val="00773698"/>
    <w:rsid w:val="00773C94"/>
    <w:rsid w:val="00775315"/>
    <w:rsid w:val="00775793"/>
    <w:rsid w:val="007762AA"/>
    <w:rsid w:val="00776493"/>
    <w:rsid w:val="007765BB"/>
    <w:rsid w:val="00777198"/>
    <w:rsid w:val="0077747F"/>
    <w:rsid w:val="007778C2"/>
    <w:rsid w:val="007811F1"/>
    <w:rsid w:val="00782A25"/>
    <w:rsid w:val="00782FB1"/>
    <w:rsid w:val="00783FEE"/>
    <w:rsid w:val="007840D9"/>
    <w:rsid w:val="00784927"/>
    <w:rsid w:val="007864DF"/>
    <w:rsid w:val="00787088"/>
    <w:rsid w:val="007875BC"/>
    <w:rsid w:val="00790065"/>
    <w:rsid w:val="00791B41"/>
    <w:rsid w:val="00793FD7"/>
    <w:rsid w:val="00794183"/>
    <w:rsid w:val="0079472D"/>
    <w:rsid w:val="00796171"/>
    <w:rsid w:val="00796965"/>
    <w:rsid w:val="007A0A1D"/>
    <w:rsid w:val="007A248A"/>
    <w:rsid w:val="007A3059"/>
    <w:rsid w:val="007A324D"/>
    <w:rsid w:val="007A360D"/>
    <w:rsid w:val="007A491A"/>
    <w:rsid w:val="007A4B6A"/>
    <w:rsid w:val="007A7591"/>
    <w:rsid w:val="007A7794"/>
    <w:rsid w:val="007B05B6"/>
    <w:rsid w:val="007B1590"/>
    <w:rsid w:val="007B191C"/>
    <w:rsid w:val="007B1AD6"/>
    <w:rsid w:val="007B23AD"/>
    <w:rsid w:val="007B29C3"/>
    <w:rsid w:val="007B3466"/>
    <w:rsid w:val="007B38A9"/>
    <w:rsid w:val="007B462E"/>
    <w:rsid w:val="007B565D"/>
    <w:rsid w:val="007B5CA7"/>
    <w:rsid w:val="007B5FCD"/>
    <w:rsid w:val="007C00E4"/>
    <w:rsid w:val="007C03D8"/>
    <w:rsid w:val="007C06E2"/>
    <w:rsid w:val="007C0A14"/>
    <w:rsid w:val="007C0E35"/>
    <w:rsid w:val="007C198A"/>
    <w:rsid w:val="007C1CFF"/>
    <w:rsid w:val="007C22A7"/>
    <w:rsid w:val="007C2463"/>
    <w:rsid w:val="007C2762"/>
    <w:rsid w:val="007C2F23"/>
    <w:rsid w:val="007C4704"/>
    <w:rsid w:val="007C4C4C"/>
    <w:rsid w:val="007C4C6A"/>
    <w:rsid w:val="007C5E75"/>
    <w:rsid w:val="007C6913"/>
    <w:rsid w:val="007C7185"/>
    <w:rsid w:val="007C7934"/>
    <w:rsid w:val="007D05A1"/>
    <w:rsid w:val="007D098D"/>
    <w:rsid w:val="007D0B2F"/>
    <w:rsid w:val="007D12B7"/>
    <w:rsid w:val="007D1A4E"/>
    <w:rsid w:val="007D4B18"/>
    <w:rsid w:val="007D5855"/>
    <w:rsid w:val="007D5924"/>
    <w:rsid w:val="007D5ADF"/>
    <w:rsid w:val="007D61C3"/>
    <w:rsid w:val="007D659C"/>
    <w:rsid w:val="007D744D"/>
    <w:rsid w:val="007D7F49"/>
    <w:rsid w:val="007E0350"/>
    <w:rsid w:val="007E1165"/>
    <w:rsid w:val="007E1192"/>
    <w:rsid w:val="007E1741"/>
    <w:rsid w:val="007E1F83"/>
    <w:rsid w:val="007E2541"/>
    <w:rsid w:val="007E2B93"/>
    <w:rsid w:val="007E2CFD"/>
    <w:rsid w:val="007E3282"/>
    <w:rsid w:val="007E3DA4"/>
    <w:rsid w:val="007E410D"/>
    <w:rsid w:val="007E449B"/>
    <w:rsid w:val="007E4A22"/>
    <w:rsid w:val="007E63F3"/>
    <w:rsid w:val="007E6949"/>
    <w:rsid w:val="007E72ED"/>
    <w:rsid w:val="007E7D14"/>
    <w:rsid w:val="007E7D46"/>
    <w:rsid w:val="007F055D"/>
    <w:rsid w:val="007F08EE"/>
    <w:rsid w:val="007F0BE7"/>
    <w:rsid w:val="007F11F1"/>
    <w:rsid w:val="007F1871"/>
    <w:rsid w:val="007F1E12"/>
    <w:rsid w:val="007F2451"/>
    <w:rsid w:val="007F25B3"/>
    <w:rsid w:val="007F2814"/>
    <w:rsid w:val="007F28E2"/>
    <w:rsid w:val="007F31A1"/>
    <w:rsid w:val="007F3928"/>
    <w:rsid w:val="007F3973"/>
    <w:rsid w:val="007F4AE5"/>
    <w:rsid w:val="007F4DB9"/>
    <w:rsid w:val="007F5424"/>
    <w:rsid w:val="007F5D25"/>
    <w:rsid w:val="007F5E3C"/>
    <w:rsid w:val="007F6DA8"/>
    <w:rsid w:val="007F729F"/>
    <w:rsid w:val="007F751B"/>
    <w:rsid w:val="007F778D"/>
    <w:rsid w:val="00800298"/>
    <w:rsid w:val="00800EA1"/>
    <w:rsid w:val="00801073"/>
    <w:rsid w:val="008024FA"/>
    <w:rsid w:val="008024FC"/>
    <w:rsid w:val="0080251F"/>
    <w:rsid w:val="00803515"/>
    <w:rsid w:val="0080367E"/>
    <w:rsid w:val="008045D2"/>
    <w:rsid w:val="0080532B"/>
    <w:rsid w:val="00807AD5"/>
    <w:rsid w:val="00810289"/>
    <w:rsid w:val="00810332"/>
    <w:rsid w:val="00810425"/>
    <w:rsid w:val="00810C7B"/>
    <w:rsid w:val="00811729"/>
    <w:rsid w:val="00811B19"/>
    <w:rsid w:val="00811E66"/>
    <w:rsid w:val="008125C0"/>
    <w:rsid w:val="008136A8"/>
    <w:rsid w:val="008172B6"/>
    <w:rsid w:val="00817B9A"/>
    <w:rsid w:val="0082010A"/>
    <w:rsid w:val="008204B1"/>
    <w:rsid w:val="00820A61"/>
    <w:rsid w:val="00821009"/>
    <w:rsid w:val="00821372"/>
    <w:rsid w:val="00821477"/>
    <w:rsid w:val="00821AF3"/>
    <w:rsid w:val="00823908"/>
    <w:rsid w:val="00823A90"/>
    <w:rsid w:val="00824A56"/>
    <w:rsid w:val="0082518B"/>
    <w:rsid w:val="00825392"/>
    <w:rsid w:val="00825476"/>
    <w:rsid w:val="00825867"/>
    <w:rsid w:val="00826A71"/>
    <w:rsid w:val="00826F76"/>
    <w:rsid w:val="00831E12"/>
    <w:rsid w:val="008324CE"/>
    <w:rsid w:val="00833780"/>
    <w:rsid w:val="00834530"/>
    <w:rsid w:val="00836BFB"/>
    <w:rsid w:val="00836E26"/>
    <w:rsid w:val="00836FEE"/>
    <w:rsid w:val="0084079E"/>
    <w:rsid w:val="00840F78"/>
    <w:rsid w:val="00841F52"/>
    <w:rsid w:val="008420EE"/>
    <w:rsid w:val="008426BB"/>
    <w:rsid w:val="008429E3"/>
    <w:rsid w:val="00843491"/>
    <w:rsid w:val="00845131"/>
    <w:rsid w:val="008458D1"/>
    <w:rsid w:val="00845F51"/>
    <w:rsid w:val="008460C6"/>
    <w:rsid w:val="0084649C"/>
    <w:rsid w:val="00846CF0"/>
    <w:rsid w:val="0084730B"/>
    <w:rsid w:val="00850349"/>
    <w:rsid w:val="00851072"/>
    <w:rsid w:val="008516EE"/>
    <w:rsid w:val="0085196F"/>
    <w:rsid w:val="00851E38"/>
    <w:rsid w:val="00852372"/>
    <w:rsid w:val="00853105"/>
    <w:rsid w:val="00853B16"/>
    <w:rsid w:val="00854630"/>
    <w:rsid w:val="00854715"/>
    <w:rsid w:val="00854852"/>
    <w:rsid w:val="00854C0B"/>
    <w:rsid w:val="00854DB0"/>
    <w:rsid w:val="008553EA"/>
    <w:rsid w:val="0085594A"/>
    <w:rsid w:val="008570B4"/>
    <w:rsid w:val="00857472"/>
    <w:rsid w:val="008576D5"/>
    <w:rsid w:val="00857994"/>
    <w:rsid w:val="00857B41"/>
    <w:rsid w:val="00860357"/>
    <w:rsid w:val="00861226"/>
    <w:rsid w:val="008619ED"/>
    <w:rsid w:val="0086295B"/>
    <w:rsid w:val="00862DBA"/>
    <w:rsid w:val="00863066"/>
    <w:rsid w:val="008637DB"/>
    <w:rsid w:val="00864580"/>
    <w:rsid w:val="008648A3"/>
    <w:rsid w:val="008653EE"/>
    <w:rsid w:val="00865521"/>
    <w:rsid w:val="0086711B"/>
    <w:rsid w:val="00867880"/>
    <w:rsid w:val="0087059A"/>
    <w:rsid w:val="008711CF"/>
    <w:rsid w:val="008712ED"/>
    <w:rsid w:val="00871B49"/>
    <w:rsid w:val="00871EB4"/>
    <w:rsid w:val="00872159"/>
    <w:rsid w:val="00872214"/>
    <w:rsid w:val="00872F38"/>
    <w:rsid w:val="00873039"/>
    <w:rsid w:val="008730F9"/>
    <w:rsid w:val="00873BDC"/>
    <w:rsid w:val="00873D52"/>
    <w:rsid w:val="00874F51"/>
    <w:rsid w:val="00875686"/>
    <w:rsid w:val="0087641A"/>
    <w:rsid w:val="00876AB6"/>
    <w:rsid w:val="00877097"/>
    <w:rsid w:val="00880E3E"/>
    <w:rsid w:val="00881FF7"/>
    <w:rsid w:val="0088455E"/>
    <w:rsid w:val="00884713"/>
    <w:rsid w:val="00884CEB"/>
    <w:rsid w:val="0088533C"/>
    <w:rsid w:val="00885CBC"/>
    <w:rsid w:val="008870D3"/>
    <w:rsid w:val="008876C7"/>
    <w:rsid w:val="0089000B"/>
    <w:rsid w:val="008906CC"/>
    <w:rsid w:val="00890769"/>
    <w:rsid w:val="00890A3C"/>
    <w:rsid w:val="00890BF6"/>
    <w:rsid w:val="00891A2B"/>
    <w:rsid w:val="008924B6"/>
    <w:rsid w:val="008926F8"/>
    <w:rsid w:val="00892CBB"/>
    <w:rsid w:val="00893674"/>
    <w:rsid w:val="00894990"/>
    <w:rsid w:val="00894E9F"/>
    <w:rsid w:val="00895168"/>
    <w:rsid w:val="008953EB"/>
    <w:rsid w:val="008954E4"/>
    <w:rsid w:val="00895568"/>
    <w:rsid w:val="008955AD"/>
    <w:rsid w:val="00895BB3"/>
    <w:rsid w:val="0089751B"/>
    <w:rsid w:val="008A00BA"/>
    <w:rsid w:val="008A00DC"/>
    <w:rsid w:val="008A00EF"/>
    <w:rsid w:val="008A2109"/>
    <w:rsid w:val="008A22CE"/>
    <w:rsid w:val="008A2E6E"/>
    <w:rsid w:val="008A4D64"/>
    <w:rsid w:val="008A4F36"/>
    <w:rsid w:val="008A50B1"/>
    <w:rsid w:val="008A57C0"/>
    <w:rsid w:val="008A57C8"/>
    <w:rsid w:val="008A5C30"/>
    <w:rsid w:val="008A6531"/>
    <w:rsid w:val="008A66DE"/>
    <w:rsid w:val="008B02FF"/>
    <w:rsid w:val="008B0D09"/>
    <w:rsid w:val="008B1A19"/>
    <w:rsid w:val="008B405F"/>
    <w:rsid w:val="008B4C80"/>
    <w:rsid w:val="008B50CE"/>
    <w:rsid w:val="008B5D43"/>
    <w:rsid w:val="008B5F51"/>
    <w:rsid w:val="008B658A"/>
    <w:rsid w:val="008B6C81"/>
    <w:rsid w:val="008B6F50"/>
    <w:rsid w:val="008B7E36"/>
    <w:rsid w:val="008C083E"/>
    <w:rsid w:val="008C0898"/>
    <w:rsid w:val="008C140D"/>
    <w:rsid w:val="008C213B"/>
    <w:rsid w:val="008C2CE4"/>
    <w:rsid w:val="008C371E"/>
    <w:rsid w:val="008C378F"/>
    <w:rsid w:val="008C3CDA"/>
    <w:rsid w:val="008C4ADA"/>
    <w:rsid w:val="008C4E4B"/>
    <w:rsid w:val="008C5254"/>
    <w:rsid w:val="008C5A3F"/>
    <w:rsid w:val="008C5C68"/>
    <w:rsid w:val="008C64CF"/>
    <w:rsid w:val="008C6F02"/>
    <w:rsid w:val="008C762F"/>
    <w:rsid w:val="008D1A3B"/>
    <w:rsid w:val="008D1DA6"/>
    <w:rsid w:val="008D1F91"/>
    <w:rsid w:val="008D2A4D"/>
    <w:rsid w:val="008D35F4"/>
    <w:rsid w:val="008D3732"/>
    <w:rsid w:val="008D55F3"/>
    <w:rsid w:val="008D5951"/>
    <w:rsid w:val="008D5C3C"/>
    <w:rsid w:val="008D6A63"/>
    <w:rsid w:val="008D6E7B"/>
    <w:rsid w:val="008D721D"/>
    <w:rsid w:val="008D7F12"/>
    <w:rsid w:val="008E0D13"/>
    <w:rsid w:val="008E2328"/>
    <w:rsid w:val="008E3AFE"/>
    <w:rsid w:val="008E4349"/>
    <w:rsid w:val="008E45E9"/>
    <w:rsid w:val="008E4D7F"/>
    <w:rsid w:val="008E523D"/>
    <w:rsid w:val="008E58A4"/>
    <w:rsid w:val="008E60A5"/>
    <w:rsid w:val="008E6E3F"/>
    <w:rsid w:val="008E786E"/>
    <w:rsid w:val="008E7A74"/>
    <w:rsid w:val="008E7AE7"/>
    <w:rsid w:val="008F11B1"/>
    <w:rsid w:val="008F1365"/>
    <w:rsid w:val="008F1530"/>
    <w:rsid w:val="008F1765"/>
    <w:rsid w:val="008F1AEE"/>
    <w:rsid w:val="008F25C9"/>
    <w:rsid w:val="008F2C00"/>
    <w:rsid w:val="008F336C"/>
    <w:rsid w:val="008F42EC"/>
    <w:rsid w:val="008F529F"/>
    <w:rsid w:val="008F592A"/>
    <w:rsid w:val="008F5B37"/>
    <w:rsid w:val="008F5EB4"/>
    <w:rsid w:val="008F6B10"/>
    <w:rsid w:val="008F7941"/>
    <w:rsid w:val="008F7DFC"/>
    <w:rsid w:val="008F7FF8"/>
    <w:rsid w:val="00900339"/>
    <w:rsid w:val="00901FE8"/>
    <w:rsid w:val="0090281A"/>
    <w:rsid w:val="009036A7"/>
    <w:rsid w:val="00903877"/>
    <w:rsid w:val="00903F86"/>
    <w:rsid w:val="00905593"/>
    <w:rsid w:val="00905BA9"/>
    <w:rsid w:val="00906F56"/>
    <w:rsid w:val="009071C7"/>
    <w:rsid w:val="009075B2"/>
    <w:rsid w:val="00910183"/>
    <w:rsid w:val="009108C2"/>
    <w:rsid w:val="00910BB1"/>
    <w:rsid w:val="009118AA"/>
    <w:rsid w:val="00911CA8"/>
    <w:rsid w:val="009120A7"/>
    <w:rsid w:val="009123FD"/>
    <w:rsid w:val="00912B40"/>
    <w:rsid w:val="00912E11"/>
    <w:rsid w:val="00915006"/>
    <w:rsid w:val="00915739"/>
    <w:rsid w:val="00915C8A"/>
    <w:rsid w:val="00915DB8"/>
    <w:rsid w:val="0091624C"/>
    <w:rsid w:val="009162A7"/>
    <w:rsid w:val="009163E2"/>
    <w:rsid w:val="0091665B"/>
    <w:rsid w:val="00916F91"/>
    <w:rsid w:val="00916FD4"/>
    <w:rsid w:val="009174E7"/>
    <w:rsid w:val="00917A5E"/>
    <w:rsid w:val="0092052C"/>
    <w:rsid w:val="009214A3"/>
    <w:rsid w:val="00921D17"/>
    <w:rsid w:val="00921DE5"/>
    <w:rsid w:val="00922023"/>
    <w:rsid w:val="009220E9"/>
    <w:rsid w:val="009225E9"/>
    <w:rsid w:val="009230C1"/>
    <w:rsid w:val="009241E8"/>
    <w:rsid w:val="00924368"/>
    <w:rsid w:val="00924F54"/>
    <w:rsid w:val="00925BE1"/>
    <w:rsid w:val="00925FEA"/>
    <w:rsid w:val="00926044"/>
    <w:rsid w:val="00926177"/>
    <w:rsid w:val="009267E2"/>
    <w:rsid w:val="00926B62"/>
    <w:rsid w:val="00926EF0"/>
    <w:rsid w:val="00931624"/>
    <w:rsid w:val="00931E5A"/>
    <w:rsid w:val="00932D51"/>
    <w:rsid w:val="0093344A"/>
    <w:rsid w:val="009337F4"/>
    <w:rsid w:val="00934125"/>
    <w:rsid w:val="00934150"/>
    <w:rsid w:val="009341FD"/>
    <w:rsid w:val="00934C71"/>
    <w:rsid w:val="00934E32"/>
    <w:rsid w:val="00934F74"/>
    <w:rsid w:val="00935AF1"/>
    <w:rsid w:val="00936BBB"/>
    <w:rsid w:val="009376A4"/>
    <w:rsid w:val="00937BA0"/>
    <w:rsid w:val="009406C7"/>
    <w:rsid w:val="009411FE"/>
    <w:rsid w:val="00942EC0"/>
    <w:rsid w:val="009438D0"/>
    <w:rsid w:val="009443C8"/>
    <w:rsid w:val="00944548"/>
    <w:rsid w:val="009456BE"/>
    <w:rsid w:val="009464A1"/>
    <w:rsid w:val="00947680"/>
    <w:rsid w:val="00947A62"/>
    <w:rsid w:val="00947B8A"/>
    <w:rsid w:val="00951156"/>
    <w:rsid w:val="00951ACB"/>
    <w:rsid w:val="00951EE3"/>
    <w:rsid w:val="00952520"/>
    <w:rsid w:val="00952795"/>
    <w:rsid w:val="00952C85"/>
    <w:rsid w:val="009536FC"/>
    <w:rsid w:val="0095427B"/>
    <w:rsid w:val="0095432B"/>
    <w:rsid w:val="0095473D"/>
    <w:rsid w:val="00956025"/>
    <w:rsid w:val="00956860"/>
    <w:rsid w:val="00956DB7"/>
    <w:rsid w:val="00961C25"/>
    <w:rsid w:val="00961D55"/>
    <w:rsid w:val="009625A7"/>
    <w:rsid w:val="00962AB2"/>
    <w:rsid w:val="00963874"/>
    <w:rsid w:val="009641FF"/>
    <w:rsid w:val="009645FF"/>
    <w:rsid w:val="009647BA"/>
    <w:rsid w:val="00965255"/>
    <w:rsid w:val="009655AD"/>
    <w:rsid w:val="009660A5"/>
    <w:rsid w:val="00966B9C"/>
    <w:rsid w:val="00967924"/>
    <w:rsid w:val="00970456"/>
    <w:rsid w:val="009713CF"/>
    <w:rsid w:val="00971B1C"/>
    <w:rsid w:val="00971FA7"/>
    <w:rsid w:val="0097250E"/>
    <w:rsid w:val="009725C6"/>
    <w:rsid w:val="009729E3"/>
    <w:rsid w:val="00972B2A"/>
    <w:rsid w:val="00972B67"/>
    <w:rsid w:val="00972F70"/>
    <w:rsid w:val="00973230"/>
    <w:rsid w:val="009737C6"/>
    <w:rsid w:val="00974EB4"/>
    <w:rsid w:val="00975CCC"/>
    <w:rsid w:val="009775F9"/>
    <w:rsid w:val="009776B0"/>
    <w:rsid w:val="00980565"/>
    <w:rsid w:val="00980D06"/>
    <w:rsid w:val="00980F9B"/>
    <w:rsid w:val="00981191"/>
    <w:rsid w:val="009814D1"/>
    <w:rsid w:val="00982B18"/>
    <w:rsid w:val="00983255"/>
    <w:rsid w:val="0098376E"/>
    <w:rsid w:val="00983B42"/>
    <w:rsid w:val="00983CFC"/>
    <w:rsid w:val="00984758"/>
    <w:rsid w:val="00984D56"/>
    <w:rsid w:val="00985016"/>
    <w:rsid w:val="00985201"/>
    <w:rsid w:val="009853F8"/>
    <w:rsid w:val="009855A3"/>
    <w:rsid w:val="00985D4E"/>
    <w:rsid w:val="009865AD"/>
    <w:rsid w:val="00987BB7"/>
    <w:rsid w:val="00987EC8"/>
    <w:rsid w:val="00990245"/>
    <w:rsid w:val="00991A61"/>
    <w:rsid w:val="00992379"/>
    <w:rsid w:val="009931D7"/>
    <w:rsid w:val="00994118"/>
    <w:rsid w:val="00994DEF"/>
    <w:rsid w:val="00994F67"/>
    <w:rsid w:val="009955CC"/>
    <w:rsid w:val="0099588E"/>
    <w:rsid w:val="0099667F"/>
    <w:rsid w:val="0099673C"/>
    <w:rsid w:val="00996F9A"/>
    <w:rsid w:val="009A08BF"/>
    <w:rsid w:val="009A10E7"/>
    <w:rsid w:val="009A139C"/>
    <w:rsid w:val="009A2825"/>
    <w:rsid w:val="009A2E8A"/>
    <w:rsid w:val="009A5C64"/>
    <w:rsid w:val="009A649B"/>
    <w:rsid w:val="009A657C"/>
    <w:rsid w:val="009A6FA4"/>
    <w:rsid w:val="009A7790"/>
    <w:rsid w:val="009B0B42"/>
    <w:rsid w:val="009B135B"/>
    <w:rsid w:val="009B155C"/>
    <w:rsid w:val="009B159D"/>
    <w:rsid w:val="009B171A"/>
    <w:rsid w:val="009B405F"/>
    <w:rsid w:val="009B4278"/>
    <w:rsid w:val="009B4295"/>
    <w:rsid w:val="009B5009"/>
    <w:rsid w:val="009B57EE"/>
    <w:rsid w:val="009B6C4A"/>
    <w:rsid w:val="009B6CAE"/>
    <w:rsid w:val="009B71B5"/>
    <w:rsid w:val="009B74D6"/>
    <w:rsid w:val="009B7B05"/>
    <w:rsid w:val="009C00C9"/>
    <w:rsid w:val="009C0FF9"/>
    <w:rsid w:val="009C162A"/>
    <w:rsid w:val="009C1DB4"/>
    <w:rsid w:val="009C2C51"/>
    <w:rsid w:val="009C3B61"/>
    <w:rsid w:val="009C3D6D"/>
    <w:rsid w:val="009C4384"/>
    <w:rsid w:val="009C468D"/>
    <w:rsid w:val="009C5107"/>
    <w:rsid w:val="009C52B4"/>
    <w:rsid w:val="009C531F"/>
    <w:rsid w:val="009C586F"/>
    <w:rsid w:val="009C6187"/>
    <w:rsid w:val="009C6454"/>
    <w:rsid w:val="009C7799"/>
    <w:rsid w:val="009C7EE7"/>
    <w:rsid w:val="009D07CC"/>
    <w:rsid w:val="009D0BB9"/>
    <w:rsid w:val="009D12BD"/>
    <w:rsid w:val="009D231C"/>
    <w:rsid w:val="009D2D82"/>
    <w:rsid w:val="009D38E8"/>
    <w:rsid w:val="009D3B44"/>
    <w:rsid w:val="009D46E3"/>
    <w:rsid w:val="009D4AFB"/>
    <w:rsid w:val="009D5055"/>
    <w:rsid w:val="009D50A0"/>
    <w:rsid w:val="009D5A98"/>
    <w:rsid w:val="009D5C32"/>
    <w:rsid w:val="009D68A6"/>
    <w:rsid w:val="009D7120"/>
    <w:rsid w:val="009D7255"/>
    <w:rsid w:val="009D756A"/>
    <w:rsid w:val="009D7594"/>
    <w:rsid w:val="009E0387"/>
    <w:rsid w:val="009E0906"/>
    <w:rsid w:val="009E1763"/>
    <w:rsid w:val="009E183B"/>
    <w:rsid w:val="009E2259"/>
    <w:rsid w:val="009E354E"/>
    <w:rsid w:val="009E3E7C"/>
    <w:rsid w:val="009E3EDA"/>
    <w:rsid w:val="009E47C2"/>
    <w:rsid w:val="009E4A06"/>
    <w:rsid w:val="009E567B"/>
    <w:rsid w:val="009E574C"/>
    <w:rsid w:val="009E583C"/>
    <w:rsid w:val="009E65C6"/>
    <w:rsid w:val="009E7E6B"/>
    <w:rsid w:val="009F02F6"/>
    <w:rsid w:val="009F1A5E"/>
    <w:rsid w:val="009F237D"/>
    <w:rsid w:val="009F2717"/>
    <w:rsid w:val="009F2AF4"/>
    <w:rsid w:val="009F2F4B"/>
    <w:rsid w:val="009F33A1"/>
    <w:rsid w:val="009F3C6D"/>
    <w:rsid w:val="009F46F5"/>
    <w:rsid w:val="009F49D0"/>
    <w:rsid w:val="009F4F18"/>
    <w:rsid w:val="009F500E"/>
    <w:rsid w:val="009F5859"/>
    <w:rsid w:val="009F6481"/>
    <w:rsid w:val="009F73C4"/>
    <w:rsid w:val="00A00607"/>
    <w:rsid w:val="00A00A54"/>
    <w:rsid w:val="00A0110E"/>
    <w:rsid w:val="00A01167"/>
    <w:rsid w:val="00A0141C"/>
    <w:rsid w:val="00A01582"/>
    <w:rsid w:val="00A0220C"/>
    <w:rsid w:val="00A02B70"/>
    <w:rsid w:val="00A0399B"/>
    <w:rsid w:val="00A03C50"/>
    <w:rsid w:val="00A04391"/>
    <w:rsid w:val="00A04CA9"/>
    <w:rsid w:val="00A05351"/>
    <w:rsid w:val="00A05736"/>
    <w:rsid w:val="00A05CF7"/>
    <w:rsid w:val="00A05CFC"/>
    <w:rsid w:val="00A0616F"/>
    <w:rsid w:val="00A06B1B"/>
    <w:rsid w:val="00A0719A"/>
    <w:rsid w:val="00A07C09"/>
    <w:rsid w:val="00A10249"/>
    <w:rsid w:val="00A10371"/>
    <w:rsid w:val="00A105CC"/>
    <w:rsid w:val="00A1060C"/>
    <w:rsid w:val="00A10B4B"/>
    <w:rsid w:val="00A10CE4"/>
    <w:rsid w:val="00A1145D"/>
    <w:rsid w:val="00A11849"/>
    <w:rsid w:val="00A12405"/>
    <w:rsid w:val="00A126C6"/>
    <w:rsid w:val="00A12CCA"/>
    <w:rsid w:val="00A13049"/>
    <w:rsid w:val="00A13136"/>
    <w:rsid w:val="00A1473C"/>
    <w:rsid w:val="00A14BA6"/>
    <w:rsid w:val="00A14E5B"/>
    <w:rsid w:val="00A1524D"/>
    <w:rsid w:val="00A15795"/>
    <w:rsid w:val="00A15847"/>
    <w:rsid w:val="00A15C1C"/>
    <w:rsid w:val="00A16072"/>
    <w:rsid w:val="00A172D9"/>
    <w:rsid w:val="00A1761C"/>
    <w:rsid w:val="00A1793E"/>
    <w:rsid w:val="00A17B96"/>
    <w:rsid w:val="00A206C4"/>
    <w:rsid w:val="00A209F4"/>
    <w:rsid w:val="00A20E1E"/>
    <w:rsid w:val="00A21194"/>
    <w:rsid w:val="00A21845"/>
    <w:rsid w:val="00A21AFA"/>
    <w:rsid w:val="00A21CE2"/>
    <w:rsid w:val="00A22057"/>
    <w:rsid w:val="00A223C4"/>
    <w:rsid w:val="00A2278A"/>
    <w:rsid w:val="00A227C5"/>
    <w:rsid w:val="00A22C46"/>
    <w:rsid w:val="00A232A6"/>
    <w:rsid w:val="00A241CB"/>
    <w:rsid w:val="00A24654"/>
    <w:rsid w:val="00A24993"/>
    <w:rsid w:val="00A25AF8"/>
    <w:rsid w:val="00A268ED"/>
    <w:rsid w:val="00A26BD6"/>
    <w:rsid w:val="00A2717D"/>
    <w:rsid w:val="00A27AC1"/>
    <w:rsid w:val="00A309DE"/>
    <w:rsid w:val="00A321D0"/>
    <w:rsid w:val="00A32798"/>
    <w:rsid w:val="00A32A93"/>
    <w:rsid w:val="00A32B4B"/>
    <w:rsid w:val="00A33F7F"/>
    <w:rsid w:val="00A358D8"/>
    <w:rsid w:val="00A37752"/>
    <w:rsid w:val="00A40218"/>
    <w:rsid w:val="00A40344"/>
    <w:rsid w:val="00A40496"/>
    <w:rsid w:val="00A40E47"/>
    <w:rsid w:val="00A40F47"/>
    <w:rsid w:val="00A41022"/>
    <w:rsid w:val="00A41068"/>
    <w:rsid w:val="00A421AD"/>
    <w:rsid w:val="00A42352"/>
    <w:rsid w:val="00A42C8A"/>
    <w:rsid w:val="00A431D5"/>
    <w:rsid w:val="00A43726"/>
    <w:rsid w:val="00A43B32"/>
    <w:rsid w:val="00A44356"/>
    <w:rsid w:val="00A447DC"/>
    <w:rsid w:val="00A459CC"/>
    <w:rsid w:val="00A46758"/>
    <w:rsid w:val="00A468EF"/>
    <w:rsid w:val="00A5047D"/>
    <w:rsid w:val="00A50650"/>
    <w:rsid w:val="00A509F1"/>
    <w:rsid w:val="00A50E3B"/>
    <w:rsid w:val="00A51323"/>
    <w:rsid w:val="00A51694"/>
    <w:rsid w:val="00A516F7"/>
    <w:rsid w:val="00A52396"/>
    <w:rsid w:val="00A52C47"/>
    <w:rsid w:val="00A52E7C"/>
    <w:rsid w:val="00A5364A"/>
    <w:rsid w:val="00A54160"/>
    <w:rsid w:val="00A552F7"/>
    <w:rsid w:val="00A55591"/>
    <w:rsid w:val="00A55704"/>
    <w:rsid w:val="00A557CD"/>
    <w:rsid w:val="00A55EEE"/>
    <w:rsid w:val="00A56A3A"/>
    <w:rsid w:val="00A56CAA"/>
    <w:rsid w:val="00A57262"/>
    <w:rsid w:val="00A57984"/>
    <w:rsid w:val="00A6019E"/>
    <w:rsid w:val="00A60F09"/>
    <w:rsid w:val="00A6355B"/>
    <w:rsid w:val="00A6364B"/>
    <w:rsid w:val="00A6365F"/>
    <w:rsid w:val="00A6446B"/>
    <w:rsid w:val="00A6468F"/>
    <w:rsid w:val="00A65CD7"/>
    <w:rsid w:val="00A65D30"/>
    <w:rsid w:val="00A670CF"/>
    <w:rsid w:val="00A6759F"/>
    <w:rsid w:val="00A67A09"/>
    <w:rsid w:val="00A7058C"/>
    <w:rsid w:val="00A70670"/>
    <w:rsid w:val="00A71646"/>
    <w:rsid w:val="00A727E9"/>
    <w:rsid w:val="00A72AAA"/>
    <w:rsid w:val="00A73878"/>
    <w:rsid w:val="00A73F7E"/>
    <w:rsid w:val="00A746C0"/>
    <w:rsid w:val="00A747D3"/>
    <w:rsid w:val="00A75545"/>
    <w:rsid w:val="00A75C52"/>
    <w:rsid w:val="00A77001"/>
    <w:rsid w:val="00A7751F"/>
    <w:rsid w:val="00A777EF"/>
    <w:rsid w:val="00A77F82"/>
    <w:rsid w:val="00A8165B"/>
    <w:rsid w:val="00A821E9"/>
    <w:rsid w:val="00A831EF"/>
    <w:rsid w:val="00A8519F"/>
    <w:rsid w:val="00A851F5"/>
    <w:rsid w:val="00A86276"/>
    <w:rsid w:val="00A87C74"/>
    <w:rsid w:val="00A91BBC"/>
    <w:rsid w:val="00A92F3B"/>
    <w:rsid w:val="00A931ED"/>
    <w:rsid w:val="00A948C4"/>
    <w:rsid w:val="00A94F86"/>
    <w:rsid w:val="00A95292"/>
    <w:rsid w:val="00A95E3A"/>
    <w:rsid w:val="00A95E86"/>
    <w:rsid w:val="00A95EAD"/>
    <w:rsid w:val="00A96155"/>
    <w:rsid w:val="00A96793"/>
    <w:rsid w:val="00A97BE7"/>
    <w:rsid w:val="00AA00B7"/>
    <w:rsid w:val="00AA05A9"/>
    <w:rsid w:val="00AA0613"/>
    <w:rsid w:val="00AA0A23"/>
    <w:rsid w:val="00AA0B83"/>
    <w:rsid w:val="00AA120E"/>
    <w:rsid w:val="00AA1B8D"/>
    <w:rsid w:val="00AA1C71"/>
    <w:rsid w:val="00AA2AEF"/>
    <w:rsid w:val="00AA3020"/>
    <w:rsid w:val="00AA4184"/>
    <w:rsid w:val="00AA46AE"/>
    <w:rsid w:val="00AA5CC6"/>
    <w:rsid w:val="00AA6229"/>
    <w:rsid w:val="00AA65C4"/>
    <w:rsid w:val="00AA69F5"/>
    <w:rsid w:val="00AA7194"/>
    <w:rsid w:val="00AA75DD"/>
    <w:rsid w:val="00AA7F18"/>
    <w:rsid w:val="00AB1117"/>
    <w:rsid w:val="00AB19B4"/>
    <w:rsid w:val="00AB1EE7"/>
    <w:rsid w:val="00AB2F15"/>
    <w:rsid w:val="00AB382F"/>
    <w:rsid w:val="00AB45BE"/>
    <w:rsid w:val="00AB57BF"/>
    <w:rsid w:val="00AB6306"/>
    <w:rsid w:val="00AB6920"/>
    <w:rsid w:val="00AB6B4D"/>
    <w:rsid w:val="00AB6BD0"/>
    <w:rsid w:val="00AB72E2"/>
    <w:rsid w:val="00AB749D"/>
    <w:rsid w:val="00AC0D25"/>
    <w:rsid w:val="00AC0D7B"/>
    <w:rsid w:val="00AC29EA"/>
    <w:rsid w:val="00AC2C72"/>
    <w:rsid w:val="00AC3056"/>
    <w:rsid w:val="00AC4466"/>
    <w:rsid w:val="00AC5A66"/>
    <w:rsid w:val="00AC5C0F"/>
    <w:rsid w:val="00AC5F13"/>
    <w:rsid w:val="00AC70FD"/>
    <w:rsid w:val="00AC751C"/>
    <w:rsid w:val="00AD081A"/>
    <w:rsid w:val="00AD16A3"/>
    <w:rsid w:val="00AD1936"/>
    <w:rsid w:val="00AD1DE1"/>
    <w:rsid w:val="00AD22B7"/>
    <w:rsid w:val="00AD2D29"/>
    <w:rsid w:val="00AD31E7"/>
    <w:rsid w:val="00AD37B2"/>
    <w:rsid w:val="00AD3B2C"/>
    <w:rsid w:val="00AD4ADB"/>
    <w:rsid w:val="00AD5384"/>
    <w:rsid w:val="00AD643D"/>
    <w:rsid w:val="00AD6E2C"/>
    <w:rsid w:val="00AD76CF"/>
    <w:rsid w:val="00AD7AC9"/>
    <w:rsid w:val="00AE0255"/>
    <w:rsid w:val="00AE0638"/>
    <w:rsid w:val="00AE128F"/>
    <w:rsid w:val="00AE1E5C"/>
    <w:rsid w:val="00AE22E5"/>
    <w:rsid w:val="00AE24D8"/>
    <w:rsid w:val="00AE2740"/>
    <w:rsid w:val="00AE3491"/>
    <w:rsid w:val="00AE3893"/>
    <w:rsid w:val="00AE3973"/>
    <w:rsid w:val="00AE3E09"/>
    <w:rsid w:val="00AE4257"/>
    <w:rsid w:val="00AE4823"/>
    <w:rsid w:val="00AE490E"/>
    <w:rsid w:val="00AE4A8A"/>
    <w:rsid w:val="00AE4FE8"/>
    <w:rsid w:val="00AE50F6"/>
    <w:rsid w:val="00AE53E4"/>
    <w:rsid w:val="00AE5915"/>
    <w:rsid w:val="00AE7477"/>
    <w:rsid w:val="00AE7BCF"/>
    <w:rsid w:val="00AF0276"/>
    <w:rsid w:val="00AF0768"/>
    <w:rsid w:val="00AF0A93"/>
    <w:rsid w:val="00AF0BB5"/>
    <w:rsid w:val="00AF1C7A"/>
    <w:rsid w:val="00AF1F8C"/>
    <w:rsid w:val="00AF2553"/>
    <w:rsid w:val="00AF25C1"/>
    <w:rsid w:val="00AF2DD3"/>
    <w:rsid w:val="00AF3C69"/>
    <w:rsid w:val="00AF53F9"/>
    <w:rsid w:val="00AF5E82"/>
    <w:rsid w:val="00AF6616"/>
    <w:rsid w:val="00AF6B00"/>
    <w:rsid w:val="00AF764B"/>
    <w:rsid w:val="00B00628"/>
    <w:rsid w:val="00B00A1C"/>
    <w:rsid w:val="00B01189"/>
    <w:rsid w:val="00B01E74"/>
    <w:rsid w:val="00B023EF"/>
    <w:rsid w:val="00B0251A"/>
    <w:rsid w:val="00B030C3"/>
    <w:rsid w:val="00B05CBE"/>
    <w:rsid w:val="00B075CC"/>
    <w:rsid w:val="00B07AEF"/>
    <w:rsid w:val="00B1152F"/>
    <w:rsid w:val="00B120B5"/>
    <w:rsid w:val="00B128C1"/>
    <w:rsid w:val="00B12D83"/>
    <w:rsid w:val="00B13090"/>
    <w:rsid w:val="00B132E0"/>
    <w:rsid w:val="00B134E9"/>
    <w:rsid w:val="00B15027"/>
    <w:rsid w:val="00B15699"/>
    <w:rsid w:val="00B158D4"/>
    <w:rsid w:val="00B15CB1"/>
    <w:rsid w:val="00B15CE9"/>
    <w:rsid w:val="00B161A6"/>
    <w:rsid w:val="00B16482"/>
    <w:rsid w:val="00B16ED0"/>
    <w:rsid w:val="00B21B6E"/>
    <w:rsid w:val="00B21C90"/>
    <w:rsid w:val="00B22499"/>
    <w:rsid w:val="00B22A04"/>
    <w:rsid w:val="00B2316F"/>
    <w:rsid w:val="00B2503A"/>
    <w:rsid w:val="00B25F85"/>
    <w:rsid w:val="00B26F90"/>
    <w:rsid w:val="00B26FE5"/>
    <w:rsid w:val="00B27BA9"/>
    <w:rsid w:val="00B27E17"/>
    <w:rsid w:val="00B27F85"/>
    <w:rsid w:val="00B30B34"/>
    <w:rsid w:val="00B32BE6"/>
    <w:rsid w:val="00B33766"/>
    <w:rsid w:val="00B339AB"/>
    <w:rsid w:val="00B33CEE"/>
    <w:rsid w:val="00B357A6"/>
    <w:rsid w:val="00B35C19"/>
    <w:rsid w:val="00B374F7"/>
    <w:rsid w:val="00B377F0"/>
    <w:rsid w:val="00B37924"/>
    <w:rsid w:val="00B37D7F"/>
    <w:rsid w:val="00B40248"/>
    <w:rsid w:val="00B403F2"/>
    <w:rsid w:val="00B40458"/>
    <w:rsid w:val="00B40DC5"/>
    <w:rsid w:val="00B41406"/>
    <w:rsid w:val="00B41480"/>
    <w:rsid w:val="00B41595"/>
    <w:rsid w:val="00B4370A"/>
    <w:rsid w:val="00B4384A"/>
    <w:rsid w:val="00B43B09"/>
    <w:rsid w:val="00B43B9B"/>
    <w:rsid w:val="00B43C9D"/>
    <w:rsid w:val="00B454AB"/>
    <w:rsid w:val="00B45F0A"/>
    <w:rsid w:val="00B46752"/>
    <w:rsid w:val="00B46D45"/>
    <w:rsid w:val="00B4728B"/>
    <w:rsid w:val="00B4747A"/>
    <w:rsid w:val="00B50283"/>
    <w:rsid w:val="00B50D17"/>
    <w:rsid w:val="00B524C4"/>
    <w:rsid w:val="00B52C3B"/>
    <w:rsid w:val="00B52D29"/>
    <w:rsid w:val="00B52EE7"/>
    <w:rsid w:val="00B54468"/>
    <w:rsid w:val="00B549F8"/>
    <w:rsid w:val="00B55322"/>
    <w:rsid w:val="00B55872"/>
    <w:rsid w:val="00B55894"/>
    <w:rsid w:val="00B55C8C"/>
    <w:rsid w:val="00B560F5"/>
    <w:rsid w:val="00B56D06"/>
    <w:rsid w:val="00B571F0"/>
    <w:rsid w:val="00B5753B"/>
    <w:rsid w:val="00B61090"/>
    <w:rsid w:val="00B61C62"/>
    <w:rsid w:val="00B61CCD"/>
    <w:rsid w:val="00B620EC"/>
    <w:rsid w:val="00B63E71"/>
    <w:rsid w:val="00B64834"/>
    <w:rsid w:val="00B64B94"/>
    <w:rsid w:val="00B6586D"/>
    <w:rsid w:val="00B65F0D"/>
    <w:rsid w:val="00B6786C"/>
    <w:rsid w:val="00B67B1E"/>
    <w:rsid w:val="00B71508"/>
    <w:rsid w:val="00B71BEC"/>
    <w:rsid w:val="00B71F52"/>
    <w:rsid w:val="00B721C0"/>
    <w:rsid w:val="00B72618"/>
    <w:rsid w:val="00B72C82"/>
    <w:rsid w:val="00B733CB"/>
    <w:rsid w:val="00B73A18"/>
    <w:rsid w:val="00B74556"/>
    <w:rsid w:val="00B75056"/>
    <w:rsid w:val="00B762CD"/>
    <w:rsid w:val="00B765C1"/>
    <w:rsid w:val="00B7706C"/>
    <w:rsid w:val="00B77523"/>
    <w:rsid w:val="00B77745"/>
    <w:rsid w:val="00B77D10"/>
    <w:rsid w:val="00B77F28"/>
    <w:rsid w:val="00B802C9"/>
    <w:rsid w:val="00B8066D"/>
    <w:rsid w:val="00B81392"/>
    <w:rsid w:val="00B815EC"/>
    <w:rsid w:val="00B81BCB"/>
    <w:rsid w:val="00B81F6A"/>
    <w:rsid w:val="00B822E9"/>
    <w:rsid w:val="00B832AB"/>
    <w:rsid w:val="00B8393F"/>
    <w:rsid w:val="00B84E8D"/>
    <w:rsid w:val="00B85A73"/>
    <w:rsid w:val="00B865E7"/>
    <w:rsid w:val="00B86C02"/>
    <w:rsid w:val="00B8788C"/>
    <w:rsid w:val="00B87F9F"/>
    <w:rsid w:val="00B91668"/>
    <w:rsid w:val="00B91F39"/>
    <w:rsid w:val="00B9240E"/>
    <w:rsid w:val="00B924AD"/>
    <w:rsid w:val="00B928D0"/>
    <w:rsid w:val="00B94861"/>
    <w:rsid w:val="00B94CC2"/>
    <w:rsid w:val="00B95B74"/>
    <w:rsid w:val="00B9620E"/>
    <w:rsid w:val="00B97013"/>
    <w:rsid w:val="00B974B9"/>
    <w:rsid w:val="00B9786E"/>
    <w:rsid w:val="00BA12CE"/>
    <w:rsid w:val="00BA2052"/>
    <w:rsid w:val="00BA3053"/>
    <w:rsid w:val="00BA33BB"/>
    <w:rsid w:val="00BA45D6"/>
    <w:rsid w:val="00BA4ED8"/>
    <w:rsid w:val="00BA5734"/>
    <w:rsid w:val="00BA665D"/>
    <w:rsid w:val="00BA68C1"/>
    <w:rsid w:val="00BA6E84"/>
    <w:rsid w:val="00BA7116"/>
    <w:rsid w:val="00BA71E4"/>
    <w:rsid w:val="00BA78B6"/>
    <w:rsid w:val="00BA7EAA"/>
    <w:rsid w:val="00BB03E0"/>
    <w:rsid w:val="00BB055A"/>
    <w:rsid w:val="00BB186E"/>
    <w:rsid w:val="00BB208B"/>
    <w:rsid w:val="00BB2C37"/>
    <w:rsid w:val="00BB3054"/>
    <w:rsid w:val="00BB346C"/>
    <w:rsid w:val="00BB4D82"/>
    <w:rsid w:val="00BB508A"/>
    <w:rsid w:val="00BB56C9"/>
    <w:rsid w:val="00BB631E"/>
    <w:rsid w:val="00BB6344"/>
    <w:rsid w:val="00BB70DF"/>
    <w:rsid w:val="00BB71B4"/>
    <w:rsid w:val="00BC17A8"/>
    <w:rsid w:val="00BC19BF"/>
    <w:rsid w:val="00BC20C6"/>
    <w:rsid w:val="00BC26F3"/>
    <w:rsid w:val="00BC2FB9"/>
    <w:rsid w:val="00BC5950"/>
    <w:rsid w:val="00BC604B"/>
    <w:rsid w:val="00BC68FD"/>
    <w:rsid w:val="00BC7482"/>
    <w:rsid w:val="00BC7DA6"/>
    <w:rsid w:val="00BC7FF0"/>
    <w:rsid w:val="00BD017D"/>
    <w:rsid w:val="00BD0425"/>
    <w:rsid w:val="00BD0AB9"/>
    <w:rsid w:val="00BD0ADE"/>
    <w:rsid w:val="00BD115C"/>
    <w:rsid w:val="00BD1D19"/>
    <w:rsid w:val="00BD3BEF"/>
    <w:rsid w:val="00BD4753"/>
    <w:rsid w:val="00BD4C66"/>
    <w:rsid w:val="00BD4D2F"/>
    <w:rsid w:val="00BD5427"/>
    <w:rsid w:val="00BD60D1"/>
    <w:rsid w:val="00BD69F1"/>
    <w:rsid w:val="00BD6B7E"/>
    <w:rsid w:val="00BD7062"/>
    <w:rsid w:val="00BD76BB"/>
    <w:rsid w:val="00BD793E"/>
    <w:rsid w:val="00BE01CF"/>
    <w:rsid w:val="00BE05FB"/>
    <w:rsid w:val="00BE11AC"/>
    <w:rsid w:val="00BE1238"/>
    <w:rsid w:val="00BE12AC"/>
    <w:rsid w:val="00BE15FC"/>
    <w:rsid w:val="00BE1F9C"/>
    <w:rsid w:val="00BE2CFD"/>
    <w:rsid w:val="00BE3ACC"/>
    <w:rsid w:val="00BE51FF"/>
    <w:rsid w:val="00BE5D14"/>
    <w:rsid w:val="00BE72D2"/>
    <w:rsid w:val="00BE76DB"/>
    <w:rsid w:val="00BF00B3"/>
    <w:rsid w:val="00BF02FD"/>
    <w:rsid w:val="00BF1CBD"/>
    <w:rsid w:val="00BF2044"/>
    <w:rsid w:val="00BF2ADD"/>
    <w:rsid w:val="00BF2DAA"/>
    <w:rsid w:val="00BF3526"/>
    <w:rsid w:val="00BF3D90"/>
    <w:rsid w:val="00BF4760"/>
    <w:rsid w:val="00BF56CF"/>
    <w:rsid w:val="00BF5C56"/>
    <w:rsid w:val="00BF62DF"/>
    <w:rsid w:val="00BF66DA"/>
    <w:rsid w:val="00BF67BB"/>
    <w:rsid w:val="00C000B1"/>
    <w:rsid w:val="00C008C2"/>
    <w:rsid w:val="00C00E3B"/>
    <w:rsid w:val="00C01573"/>
    <w:rsid w:val="00C01C22"/>
    <w:rsid w:val="00C025DB"/>
    <w:rsid w:val="00C04DBE"/>
    <w:rsid w:val="00C05193"/>
    <w:rsid w:val="00C05DC3"/>
    <w:rsid w:val="00C06C67"/>
    <w:rsid w:val="00C06C6A"/>
    <w:rsid w:val="00C06DCD"/>
    <w:rsid w:val="00C07ECC"/>
    <w:rsid w:val="00C13697"/>
    <w:rsid w:val="00C139D2"/>
    <w:rsid w:val="00C14274"/>
    <w:rsid w:val="00C144A1"/>
    <w:rsid w:val="00C146CF"/>
    <w:rsid w:val="00C15432"/>
    <w:rsid w:val="00C15500"/>
    <w:rsid w:val="00C169DF"/>
    <w:rsid w:val="00C1780A"/>
    <w:rsid w:val="00C21A16"/>
    <w:rsid w:val="00C21CD1"/>
    <w:rsid w:val="00C22903"/>
    <w:rsid w:val="00C22D9C"/>
    <w:rsid w:val="00C2339E"/>
    <w:rsid w:val="00C23687"/>
    <w:rsid w:val="00C242EA"/>
    <w:rsid w:val="00C24FD9"/>
    <w:rsid w:val="00C252E9"/>
    <w:rsid w:val="00C254EE"/>
    <w:rsid w:val="00C25F3C"/>
    <w:rsid w:val="00C27CAD"/>
    <w:rsid w:val="00C30551"/>
    <w:rsid w:val="00C3085F"/>
    <w:rsid w:val="00C30C87"/>
    <w:rsid w:val="00C30E1A"/>
    <w:rsid w:val="00C32AA5"/>
    <w:rsid w:val="00C32DF2"/>
    <w:rsid w:val="00C32FF0"/>
    <w:rsid w:val="00C3355A"/>
    <w:rsid w:val="00C33578"/>
    <w:rsid w:val="00C341C5"/>
    <w:rsid w:val="00C3555E"/>
    <w:rsid w:val="00C365F4"/>
    <w:rsid w:val="00C3771E"/>
    <w:rsid w:val="00C37F9F"/>
    <w:rsid w:val="00C4053B"/>
    <w:rsid w:val="00C4130F"/>
    <w:rsid w:val="00C41722"/>
    <w:rsid w:val="00C42045"/>
    <w:rsid w:val="00C42AE2"/>
    <w:rsid w:val="00C434EE"/>
    <w:rsid w:val="00C45621"/>
    <w:rsid w:val="00C45AFA"/>
    <w:rsid w:val="00C45BE7"/>
    <w:rsid w:val="00C45FD0"/>
    <w:rsid w:val="00C467C1"/>
    <w:rsid w:val="00C46BE8"/>
    <w:rsid w:val="00C508B6"/>
    <w:rsid w:val="00C51819"/>
    <w:rsid w:val="00C51E9C"/>
    <w:rsid w:val="00C52803"/>
    <w:rsid w:val="00C52E48"/>
    <w:rsid w:val="00C53836"/>
    <w:rsid w:val="00C550FA"/>
    <w:rsid w:val="00C554E8"/>
    <w:rsid w:val="00C5753D"/>
    <w:rsid w:val="00C57F3C"/>
    <w:rsid w:val="00C601BF"/>
    <w:rsid w:val="00C61815"/>
    <w:rsid w:val="00C6316F"/>
    <w:rsid w:val="00C6397C"/>
    <w:rsid w:val="00C63BBD"/>
    <w:rsid w:val="00C64828"/>
    <w:rsid w:val="00C64933"/>
    <w:rsid w:val="00C64FC0"/>
    <w:rsid w:val="00C65313"/>
    <w:rsid w:val="00C657BE"/>
    <w:rsid w:val="00C65A2E"/>
    <w:rsid w:val="00C65BFF"/>
    <w:rsid w:val="00C65FE1"/>
    <w:rsid w:val="00C6696C"/>
    <w:rsid w:val="00C67107"/>
    <w:rsid w:val="00C70177"/>
    <w:rsid w:val="00C70928"/>
    <w:rsid w:val="00C715BD"/>
    <w:rsid w:val="00C71751"/>
    <w:rsid w:val="00C72394"/>
    <w:rsid w:val="00C723E4"/>
    <w:rsid w:val="00C72B34"/>
    <w:rsid w:val="00C73D6E"/>
    <w:rsid w:val="00C73EAD"/>
    <w:rsid w:val="00C74605"/>
    <w:rsid w:val="00C75C2C"/>
    <w:rsid w:val="00C75D03"/>
    <w:rsid w:val="00C77197"/>
    <w:rsid w:val="00C77FCE"/>
    <w:rsid w:val="00C80025"/>
    <w:rsid w:val="00C80911"/>
    <w:rsid w:val="00C8163B"/>
    <w:rsid w:val="00C82351"/>
    <w:rsid w:val="00C8237E"/>
    <w:rsid w:val="00C824C3"/>
    <w:rsid w:val="00C82FE1"/>
    <w:rsid w:val="00C8300A"/>
    <w:rsid w:val="00C83362"/>
    <w:rsid w:val="00C83592"/>
    <w:rsid w:val="00C83C31"/>
    <w:rsid w:val="00C83ED8"/>
    <w:rsid w:val="00C843BF"/>
    <w:rsid w:val="00C8495D"/>
    <w:rsid w:val="00C84BD2"/>
    <w:rsid w:val="00C85214"/>
    <w:rsid w:val="00C85554"/>
    <w:rsid w:val="00C85A6A"/>
    <w:rsid w:val="00C87251"/>
    <w:rsid w:val="00C901AC"/>
    <w:rsid w:val="00C902DB"/>
    <w:rsid w:val="00C90577"/>
    <w:rsid w:val="00C90DB0"/>
    <w:rsid w:val="00C911EA"/>
    <w:rsid w:val="00C91BF3"/>
    <w:rsid w:val="00C91DAD"/>
    <w:rsid w:val="00C93E53"/>
    <w:rsid w:val="00C93F4B"/>
    <w:rsid w:val="00C95E39"/>
    <w:rsid w:val="00C967ED"/>
    <w:rsid w:val="00C96C90"/>
    <w:rsid w:val="00C975B7"/>
    <w:rsid w:val="00C9764A"/>
    <w:rsid w:val="00CA0004"/>
    <w:rsid w:val="00CA00AB"/>
    <w:rsid w:val="00CA2041"/>
    <w:rsid w:val="00CA2439"/>
    <w:rsid w:val="00CA24E7"/>
    <w:rsid w:val="00CA3053"/>
    <w:rsid w:val="00CA3697"/>
    <w:rsid w:val="00CA3A5C"/>
    <w:rsid w:val="00CA3B00"/>
    <w:rsid w:val="00CA3B1E"/>
    <w:rsid w:val="00CA4874"/>
    <w:rsid w:val="00CA4FDF"/>
    <w:rsid w:val="00CA5237"/>
    <w:rsid w:val="00CA52B2"/>
    <w:rsid w:val="00CA59FE"/>
    <w:rsid w:val="00CA6437"/>
    <w:rsid w:val="00CA79AC"/>
    <w:rsid w:val="00CA7CCB"/>
    <w:rsid w:val="00CB05E9"/>
    <w:rsid w:val="00CB0D2A"/>
    <w:rsid w:val="00CB19EE"/>
    <w:rsid w:val="00CB1B55"/>
    <w:rsid w:val="00CB1D4D"/>
    <w:rsid w:val="00CB2C34"/>
    <w:rsid w:val="00CB2DCA"/>
    <w:rsid w:val="00CB4212"/>
    <w:rsid w:val="00CB489B"/>
    <w:rsid w:val="00CB4F8F"/>
    <w:rsid w:val="00CB58AB"/>
    <w:rsid w:val="00CB7B35"/>
    <w:rsid w:val="00CB7CA6"/>
    <w:rsid w:val="00CB7DAF"/>
    <w:rsid w:val="00CB7EB3"/>
    <w:rsid w:val="00CC14D1"/>
    <w:rsid w:val="00CC234B"/>
    <w:rsid w:val="00CC32EF"/>
    <w:rsid w:val="00CC337D"/>
    <w:rsid w:val="00CC34B6"/>
    <w:rsid w:val="00CC3FB5"/>
    <w:rsid w:val="00CC4890"/>
    <w:rsid w:val="00CC4B6C"/>
    <w:rsid w:val="00CC5131"/>
    <w:rsid w:val="00CC563D"/>
    <w:rsid w:val="00CC57F7"/>
    <w:rsid w:val="00CC5E3A"/>
    <w:rsid w:val="00CC6B07"/>
    <w:rsid w:val="00CC744E"/>
    <w:rsid w:val="00CC7723"/>
    <w:rsid w:val="00CC7792"/>
    <w:rsid w:val="00CC77DA"/>
    <w:rsid w:val="00CD037A"/>
    <w:rsid w:val="00CD05BC"/>
    <w:rsid w:val="00CD0803"/>
    <w:rsid w:val="00CD0B04"/>
    <w:rsid w:val="00CD1740"/>
    <w:rsid w:val="00CD232D"/>
    <w:rsid w:val="00CD2C15"/>
    <w:rsid w:val="00CD3577"/>
    <w:rsid w:val="00CD36A2"/>
    <w:rsid w:val="00CD5918"/>
    <w:rsid w:val="00CD599E"/>
    <w:rsid w:val="00CD6367"/>
    <w:rsid w:val="00CE0207"/>
    <w:rsid w:val="00CE0F97"/>
    <w:rsid w:val="00CE179B"/>
    <w:rsid w:val="00CE205A"/>
    <w:rsid w:val="00CE22D7"/>
    <w:rsid w:val="00CE2813"/>
    <w:rsid w:val="00CE3D2D"/>
    <w:rsid w:val="00CE3F45"/>
    <w:rsid w:val="00CE3FED"/>
    <w:rsid w:val="00CE5089"/>
    <w:rsid w:val="00CE553B"/>
    <w:rsid w:val="00CE5EAB"/>
    <w:rsid w:val="00CE5F18"/>
    <w:rsid w:val="00CE62F1"/>
    <w:rsid w:val="00CE64A7"/>
    <w:rsid w:val="00CF0708"/>
    <w:rsid w:val="00CF1138"/>
    <w:rsid w:val="00CF1678"/>
    <w:rsid w:val="00CF16D1"/>
    <w:rsid w:val="00CF359F"/>
    <w:rsid w:val="00CF3A83"/>
    <w:rsid w:val="00CF3C5D"/>
    <w:rsid w:val="00CF3EB0"/>
    <w:rsid w:val="00CF42BE"/>
    <w:rsid w:val="00CF5023"/>
    <w:rsid w:val="00CF5072"/>
    <w:rsid w:val="00CF51DF"/>
    <w:rsid w:val="00CF6C42"/>
    <w:rsid w:val="00CF6DE0"/>
    <w:rsid w:val="00CF6ED9"/>
    <w:rsid w:val="00CF737A"/>
    <w:rsid w:val="00CF747B"/>
    <w:rsid w:val="00CF7656"/>
    <w:rsid w:val="00D00613"/>
    <w:rsid w:val="00D01DEC"/>
    <w:rsid w:val="00D0261D"/>
    <w:rsid w:val="00D026C4"/>
    <w:rsid w:val="00D03081"/>
    <w:rsid w:val="00D03C93"/>
    <w:rsid w:val="00D04D95"/>
    <w:rsid w:val="00D05515"/>
    <w:rsid w:val="00D05DC3"/>
    <w:rsid w:val="00D0607D"/>
    <w:rsid w:val="00D0646E"/>
    <w:rsid w:val="00D06676"/>
    <w:rsid w:val="00D0712C"/>
    <w:rsid w:val="00D07D54"/>
    <w:rsid w:val="00D10086"/>
    <w:rsid w:val="00D1077F"/>
    <w:rsid w:val="00D10F75"/>
    <w:rsid w:val="00D110ED"/>
    <w:rsid w:val="00D11E9D"/>
    <w:rsid w:val="00D11F20"/>
    <w:rsid w:val="00D12826"/>
    <w:rsid w:val="00D1293D"/>
    <w:rsid w:val="00D129A8"/>
    <w:rsid w:val="00D12AC8"/>
    <w:rsid w:val="00D12D03"/>
    <w:rsid w:val="00D13037"/>
    <w:rsid w:val="00D13B61"/>
    <w:rsid w:val="00D13CCD"/>
    <w:rsid w:val="00D1415D"/>
    <w:rsid w:val="00D14A17"/>
    <w:rsid w:val="00D14B6C"/>
    <w:rsid w:val="00D153DD"/>
    <w:rsid w:val="00D15BCE"/>
    <w:rsid w:val="00D16528"/>
    <w:rsid w:val="00D165E1"/>
    <w:rsid w:val="00D20182"/>
    <w:rsid w:val="00D21447"/>
    <w:rsid w:val="00D22730"/>
    <w:rsid w:val="00D23696"/>
    <w:rsid w:val="00D24621"/>
    <w:rsid w:val="00D249F9"/>
    <w:rsid w:val="00D25D6B"/>
    <w:rsid w:val="00D2600E"/>
    <w:rsid w:val="00D2724E"/>
    <w:rsid w:val="00D27FD1"/>
    <w:rsid w:val="00D30488"/>
    <w:rsid w:val="00D305E5"/>
    <w:rsid w:val="00D30694"/>
    <w:rsid w:val="00D311AB"/>
    <w:rsid w:val="00D31C7C"/>
    <w:rsid w:val="00D34B10"/>
    <w:rsid w:val="00D35658"/>
    <w:rsid w:val="00D40142"/>
    <w:rsid w:val="00D40D93"/>
    <w:rsid w:val="00D41583"/>
    <w:rsid w:val="00D416F4"/>
    <w:rsid w:val="00D4278D"/>
    <w:rsid w:val="00D42D88"/>
    <w:rsid w:val="00D43E62"/>
    <w:rsid w:val="00D446A0"/>
    <w:rsid w:val="00D44E20"/>
    <w:rsid w:val="00D45B42"/>
    <w:rsid w:val="00D465F6"/>
    <w:rsid w:val="00D469A4"/>
    <w:rsid w:val="00D4723C"/>
    <w:rsid w:val="00D50E67"/>
    <w:rsid w:val="00D511D1"/>
    <w:rsid w:val="00D5138D"/>
    <w:rsid w:val="00D517AE"/>
    <w:rsid w:val="00D51C28"/>
    <w:rsid w:val="00D51E19"/>
    <w:rsid w:val="00D53889"/>
    <w:rsid w:val="00D53E8C"/>
    <w:rsid w:val="00D53FEE"/>
    <w:rsid w:val="00D54313"/>
    <w:rsid w:val="00D548A3"/>
    <w:rsid w:val="00D552D4"/>
    <w:rsid w:val="00D56360"/>
    <w:rsid w:val="00D56474"/>
    <w:rsid w:val="00D57078"/>
    <w:rsid w:val="00D57187"/>
    <w:rsid w:val="00D57580"/>
    <w:rsid w:val="00D5758F"/>
    <w:rsid w:val="00D577E7"/>
    <w:rsid w:val="00D578D5"/>
    <w:rsid w:val="00D57F60"/>
    <w:rsid w:val="00D57FC0"/>
    <w:rsid w:val="00D60063"/>
    <w:rsid w:val="00D6019A"/>
    <w:rsid w:val="00D60246"/>
    <w:rsid w:val="00D608C7"/>
    <w:rsid w:val="00D615F9"/>
    <w:rsid w:val="00D61D6E"/>
    <w:rsid w:val="00D623E5"/>
    <w:rsid w:val="00D62BED"/>
    <w:rsid w:val="00D62D92"/>
    <w:rsid w:val="00D631ED"/>
    <w:rsid w:val="00D63C0B"/>
    <w:rsid w:val="00D64088"/>
    <w:rsid w:val="00D64957"/>
    <w:rsid w:val="00D655B4"/>
    <w:rsid w:val="00D65B2D"/>
    <w:rsid w:val="00D65D10"/>
    <w:rsid w:val="00D65D37"/>
    <w:rsid w:val="00D65D5F"/>
    <w:rsid w:val="00D66548"/>
    <w:rsid w:val="00D6716D"/>
    <w:rsid w:val="00D70EC6"/>
    <w:rsid w:val="00D710AE"/>
    <w:rsid w:val="00D71A51"/>
    <w:rsid w:val="00D71DA0"/>
    <w:rsid w:val="00D72090"/>
    <w:rsid w:val="00D72157"/>
    <w:rsid w:val="00D727D3"/>
    <w:rsid w:val="00D72C8F"/>
    <w:rsid w:val="00D7308B"/>
    <w:rsid w:val="00D7414B"/>
    <w:rsid w:val="00D74710"/>
    <w:rsid w:val="00D756DB"/>
    <w:rsid w:val="00D76A00"/>
    <w:rsid w:val="00D7764F"/>
    <w:rsid w:val="00D803A1"/>
    <w:rsid w:val="00D80B0F"/>
    <w:rsid w:val="00D8115F"/>
    <w:rsid w:val="00D81792"/>
    <w:rsid w:val="00D819B1"/>
    <w:rsid w:val="00D824C9"/>
    <w:rsid w:val="00D82905"/>
    <w:rsid w:val="00D82D05"/>
    <w:rsid w:val="00D8384D"/>
    <w:rsid w:val="00D85327"/>
    <w:rsid w:val="00D85716"/>
    <w:rsid w:val="00D858DC"/>
    <w:rsid w:val="00D86286"/>
    <w:rsid w:val="00D8635F"/>
    <w:rsid w:val="00D867F3"/>
    <w:rsid w:val="00D86FCF"/>
    <w:rsid w:val="00D877C2"/>
    <w:rsid w:val="00D87B2C"/>
    <w:rsid w:val="00D87F18"/>
    <w:rsid w:val="00D90374"/>
    <w:rsid w:val="00D90380"/>
    <w:rsid w:val="00D911AF"/>
    <w:rsid w:val="00D94A27"/>
    <w:rsid w:val="00D96842"/>
    <w:rsid w:val="00D97924"/>
    <w:rsid w:val="00D979F9"/>
    <w:rsid w:val="00D97E2C"/>
    <w:rsid w:val="00DA18E8"/>
    <w:rsid w:val="00DA3507"/>
    <w:rsid w:val="00DA36E3"/>
    <w:rsid w:val="00DA398A"/>
    <w:rsid w:val="00DA4662"/>
    <w:rsid w:val="00DA48C8"/>
    <w:rsid w:val="00DA4A12"/>
    <w:rsid w:val="00DA536A"/>
    <w:rsid w:val="00DA57D8"/>
    <w:rsid w:val="00DA6403"/>
    <w:rsid w:val="00DA6C5F"/>
    <w:rsid w:val="00DA6F76"/>
    <w:rsid w:val="00DA7D42"/>
    <w:rsid w:val="00DA7FCB"/>
    <w:rsid w:val="00DB1116"/>
    <w:rsid w:val="00DB1ABD"/>
    <w:rsid w:val="00DB2DAA"/>
    <w:rsid w:val="00DB3433"/>
    <w:rsid w:val="00DB3C9F"/>
    <w:rsid w:val="00DB4094"/>
    <w:rsid w:val="00DB4851"/>
    <w:rsid w:val="00DB4C99"/>
    <w:rsid w:val="00DB506B"/>
    <w:rsid w:val="00DB5236"/>
    <w:rsid w:val="00DB526B"/>
    <w:rsid w:val="00DB571B"/>
    <w:rsid w:val="00DB6C1C"/>
    <w:rsid w:val="00DB75E2"/>
    <w:rsid w:val="00DB7E9A"/>
    <w:rsid w:val="00DC0EB5"/>
    <w:rsid w:val="00DC1FCB"/>
    <w:rsid w:val="00DC2693"/>
    <w:rsid w:val="00DC276A"/>
    <w:rsid w:val="00DC30D9"/>
    <w:rsid w:val="00DC351D"/>
    <w:rsid w:val="00DC632A"/>
    <w:rsid w:val="00DC69F7"/>
    <w:rsid w:val="00DC77B9"/>
    <w:rsid w:val="00DD059D"/>
    <w:rsid w:val="00DD08BF"/>
    <w:rsid w:val="00DD11BE"/>
    <w:rsid w:val="00DD1586"/>
    <w:rsid w:val="00DD1C4A"/>
    <w:rsid w:val="00DD2076"/>
    <w:rsid w:val="00DD2AA9"/>
    <w:rsid w:val="00DD2E8F"/>
    <w:rsid w:val="00DD2F73"/>
    <w:rsid w:val="00DD317F"/>
    <w:rsid w:val="00DD3355"/>
    <w:rsid w:val="00DD3BAB"/>
    <w:rsid w:val="00DD3E62"/>
    <w:rsid w:val="00DD4689"/>
    <w:rsid w:val="00DD5756"/>
    <w:rsid w:val="00DD6F68"/>
    <w:rsid w:val="00DD70FA"/>
    <w:rsid w:val="00DE0713"/>
    <w:rsid w:val="00DE098B"/>
    <w:rsid w:val="00DE0E24"/>
    <w:rsid w:val="00DE0F37"/>
    <w:rsid w:val="00DE10FA"/>
    <w:rsid w:val="00DE1FB2"/>
    <w:rsid w:val="00DE2471"/>
    <w:rsid w:val="00DE2CFD"/>
    <w:rsid w:val="00DE4535"/>
    <w:rsid w:val="00DE4740"/>
    <w:rsid w:val="00DE4787"/>
    <w:rsid w:val="00DE4896"/>
    <w:rsid w:val="00DE4EFF"/>
    <w:rsid w:val="00DE51F5"/>
    <w:rsid w:val="00DE5FA1"/>
    <w:rsid w:val="00DE6217"/>
    <w:rsid w:val="00DE7346"/>
    <w:rsid w:val="00DE7508"/>
    <w:rsid w:val="00DE7DB0"/>
    <w:rsid w:val="00DF00CF"/>
    <w:rsid w:val="00DF074E"/>
    <w:rsid w:val="00DF07F0"/>
    <w:rsid w:val="00DF1BEF"/>
    <w:rsid w:val="00DF1DE9"/>
    <w:rsid w:val="00DF2624"/>
    <w:rsid w:val="00DF29F8"/>
    <w:rsid w:val="00DF466A"/>
    <w:rsid w:val="00DF571F"/>
    <w:rsid w:val="00DF5B6A"/>
    <w:rsid w:val="00DF6FCA"/>
    <w:rsid w:val="00DF79AD"/>
    <w:rsid w:val="00DF7ABA"/>
    <w:rsid w:val="00E0032D"/>
    <w:rsid w:val="00E01659"/>
    <w:rsid w:val="00E024E7"/>
    <w:rsid w:val="00E047DE"/>
    <w:rsid w:val="00E04DE2"/>
    <w:rsid w:val="00E05063"/>
    <w:rsid w:val="00E053EB"/>
    <w:rsid w:val="00E05529"/>
    <w:rsid w:val="00E05DC5"/>
    <w:rsid w:val="00E05F28"/>
    <w:rsid w:val="00E06124"/>
    <w:rsid w:val="00E076FB"/>
    <w:rsid w:val="00E07D64"/>
    <w:rsid w:val="00E107D3"/>
    <w:rsid w:val="00E1137D"/>
    <w:rsid w:val="00E119FF"/>
    <w:rsid w:val="00E11D2A"/>
    <w:rsid w:val="00E11D51"/>
    <w:rsid w:val="00E124C4"/>
    <w:rsid w:val="00E1261F"/>
    <w:rsid w:val="00E12CC9"/>
    <w:rsid w:val="00E12E36"/>
    <w:rsid w:val="00E1328B"/>
    <w:rsid w:val="00E138D3"/>
    <w:rsid w:val="00E1468B"/>
    <w:rsid w:val="00E14894"/>
    <w:rsid w:val="00E14EC2"/>
    <w:rsid w:val="00E151F3"/>
    <w:rsid w:val="00E15750"/>
    <w:rsid w:val="00E16E3C"/>
    <w:rsid w:val="00E17C2C"/>
    <w:rsid w:val="00E20518"/>
    <w:rsid w:val="00E20E52"/>
    <w:rsid w:val="00E21174"/>
    <w:rsid w:val="00E21257"/>
    <w:rsid w:val="00E218CA"/>
    <w:rsid w:val="00E2229E"/>
    <w:rsid w:val="00E23FA3"/>
    <w:rsid w:val="00E2540B"/>
    <w:rsid w:val="00E2738C"/>
    <w:rsid w:val="00E30818"/>
    <w:rsid w:val="00E3085C"/>
    <w:rsid w:val="00E30FDE"/>
    <w:rsid w:val="00E3252B"/>
    <w:rsid w:val="00E32D01"/>
    <w:rsid w:val="00E334C8"/>
    <w:rsid w:val="00E34543"/>
    <w:rsid w:val="00E34598"/>
    <w:rsid w:val="00E34EB1"/>
    <w:rsid w:val="00E34ED9"/>
    <w:rsid w:val="00E358AA"/>
    <w:rsid w:val="00E358D9"/>
    <w:rsid w:val="00E35ACE"/>
    <w:rsid w:val="00E35CA9"/>
    <w:rsid w:val="00E36CB6"/>
    <w:rsid w:val="00E40C61"/>
    <w:rsid w:val="00E43CAD"/>
    <w:rsid w:val="00E442C4"/>
    <w:rsid w:val="00E44484"/>
    <w:rsid w:val="00E45843"/>
    <w:rsid w:val="00E46996"/>
    <w:rsid w:val="00E46F65"/>
    <w:rsid w:val="00E46FDF"/>
    <w:rsid w:val="00E47032"/>
    <w:rsid w:val="00E47BF3"/>
    <w:rsid w:val="00E50401"/>
    <w:rsid w:val="00E50469"/>
    <w:rsid w:val="00E5092D"/>
    <w:rsid w:val="00E5217A"/>
    <w:rsid w:val="00E54585"/>
    <w:rsid w:val="00E54DEB"/>
    <w:rsid w:val="00E54DF4"/>
    <w:rsid w:val="00E55016"/>
    <w:rsid w:val="00E5671F"/>
    <w:rsid w:val="00E56A58"/>
    <w:rsid w:val="00E56DC7"/>
    <w:rsid w:val="00E575DA"/>
    <w:rsid w:val="00E57C2A"/>
    <w:rsid w:val="00E601AF"/>
    <w:rsid w:val="00E606EB"/>
    <w:rsid w:val="00E6075A"/>
    <w:rsid w:val="00E611E2"/>
    <w:rsid w:val="00E613F5"/>
    <w:rsid w:val="00E62897"/>
    <w:rsid w:val="00E62A5A"/>
    <w:rsid w:val="00E63FF9"/>
    <w:rsid w:val="00E65FCD"/>
    <w:rsid w:val="00E665BD"/>
    <w:rsid w:val="00E70B25"/>
    <w:rsid w:val="00E72602"/>
    <w:rsid w:val="00E72713"/>
    <w:rsid w:val="00E72882"/>
    <w:rsid w:val="00E72AF2"/>
    <w:rsid w:val="00E7327B"/>
    <w:rsid w:val="00E73462"/>
    <w:rsid w:val="00E737E1"/>
    <w:rsid w:val="00E73F67"/>
    <w:rsid w:val="00E7490A"/>
    <w:rsid w:val="00E74B90"/>
    <w:rsid w:val="00E74BE4"/>
    <w:rsid w:val="00E751B0"/>
    <w:rsid w:val="00E76298"/>
    <w:rsid w:val="00E810AE"/>
    <w:rsid w:val="00E81D73"/>
    <w:rsid w:val="00E82CD0"/>
    <w:rsid w:val="00E82E71"/>
    <w:rsid w:val="00E8464A"/>
    <w:rsid w:val="00E86786"/>
    <w:rsid w:val="00E86A8B"/>
    <w:rsid w:val="00E86B5E"/>
    <w:rsid w:val="00E86CBB"/>
    <w:rsid w:val="00E870D7"/>
    <w:rsid w:val="00E872A7"/>
    <w:rsid w:val="00E90702"/>
    <w:rsid w:val="00E90A0F"/>
    <w:rsid w:val="00E90C1A"/>
    <w:rsid w:val="00E910F7"/>
    <w:rsid w:val="00E912E7"/>
    <w:rsid w:val="00E9184D"/>
    <w:rsid w:val="00E91BCF"/>
    <w:rsid w:val="00E91E39"/>
    <w:rsid w:val="00E9272D"/>
    <w:rsid w:val="00E92D0B"/>
    <w:rsid w:val="00E93EF3"/>
    <w:rsid w:val="00E9462F"/>
    <w:rsid w:val="00E94C43"/>
    <w:rsid w:val="00E95073"/>
    <w:rsid w:val="00E95483"/>
    <w:rsid w:val="00E95605"/>
    <w:rsid w:val="00E96007"/>
    <w:rsid w:val="00E969C2"/>
    <w:rsid w:val="00E96C71"/>
    <w:rsid w:val="00E9735C"/>
    <w:rsid w:val="00E97A7C"/>
    <w:rsid w:val="00E97FAD"/>
    <w:rsid w:val="00EA04AC"/>
    <w:rsid w:val="00EA07B8"/>
    <w:rsid w:val="00EA2945"/>
    <w:rsid w:val="00EA3B3A"/>
    <w:rsid w:val="00EA3EBE"/>
    <w:rsid w:val="00EA45B0"/>
    <w:rsid w:val="00EA45C2"/>
    <w:rsid w:val="00EA4ACB"/>
    <w:rsid w:val="00EA4D4D"/>
    <w:rsid w:val="00EA569D"/>
    <w:rsid w:val="00EA59E6"/>
    <w:rsid w:val="00EA6173"/>
    <w:rsid w:val="00EA6868"/>
    <w:rsid w:val="00EA6A08"/>
    <w:rsid w:val="00EA6EED"/>
    <w:rsid w:val="00EA708F"/>
    <w:rsid w:val="00EA7812"/>
    <w:rsid w:val="00EA7D58"/>
    <w:rsid w:val="00EA7D98"/>
    <w:rsid w:val="00EA7E12"/>
    <w:rsid w:val="00EB00ED"/>
    <w:rsid w:val="00EB20F7"/>
    <w:rsid w:val="00EB221E"/>
    <w:rsid w:val="00EB3BEE"/>
    <w:rsid w:val="00EB4230"/>
    <w:rsid w:val="00EB432D"/>
    <w:rsid w:val="00EB4E08"/>
    <w:rsid w:val="00EB509C"/>
    <w:rsid w:val="00EB62E1"/>
    <w:rsid w:val="00EB63B8"/>
    <w:rsid w:val="00EB7120"/>
    <w:rsid w:val="00EB713E"/>
    <w:rsid w:val="00EB765A"/>
    <w:rsid w:val="00EB7A8F"/>
    <w:rsid w:val="00EB7E0A"/>
    <w:rsid w:val="00EC1381"/>
    <w:rsid w:val="00EC1DAB"/>
    <w:rsid w:val="00EC1FC9"/>
    <w:rsid w:val="00EC2122"/>
    <w:rsid w:val="00EC2BCA"/>
    <w:rsid w:val="00EC2D6F"/>
    <w:rsid w:val="00EC3196"/>
    <w:rsid w:val="00EC3B0F"/>
    <w:rsid w:val="00EC42AB"/>
    <w:rsid w:val="00EC4AB3"/>
    <w:rsid w:val="00EC5745"/>
    <w:rsid w:val="00EC5CD6"/>
    <w:rsid w:val="00EC69AC"/>
    <w:rsid w:val="00EC6B7D"/>
    <w:rsid w:val="00ED03B9"/>
    <w:rsid w:val="00ED057D"/>
    <w:rsid w:val="00ED0EBB"/>
    <w:rsid w:val="00ED1228"/>
    <w:rsid w:val="00ED19DC"/>
    <w:rsid w:val="00ED35CC"/>
    <w:rsid w:val="00ED4656"/>
    <w:rsid w:val="00ED6CC0"/>
    <w:rsid w:val="00ED6F09"/>
    <w:rsid w:val="00EE10B0"/>
    <w:rsid w:val="00EE1267"/>
    <w:rsid w:val="00EE13F1"/>
    <w:rsid w:val="00EE1C97"/>
    <w:rsid w:val="00EE1F2A"/>
    <w:rsid w:val="00EE303E"/>
    <w:rsid w:val="00EE3666"/>
    <w:rsid w:val="00EE41D6"/>
    <w:rsid w:val="00EE64EA"/>
    <w:rsid w:val="00EE67C6"/>
    <w:rsid w:val="00EE6D0B"/>
    <w:rsid w:val="00EE6DFB"/>
    <w:rsid w:val="00EE6FD1"/>
    <w:rsid w:val="00EE727B"/>
    <w:rsid w:val="00EE731B"/>
    <w:rsid w:val="00EE768B"/>
    <w:rsid w:val="00EE7838"/>
    <w:rsid w:val="00EF1ED6"/>
    <w:rsid w:val="00EF21BC"/>
    <w:rsid w:val="00EF3249"/>
    <w:rsid w:val="00EF420E"/>
    <w:rsid w:val="00EF42B0"/>
    <w:rsid w:val="00EF48BC"/>
    <w:rsid w:val="00EF512D"/>
    <w:rsid w:val="00EF5D30"/>
    <w:rsid w:val="00EF6303"/>
    <w:rsid w:val="00EF769F"/>
    <w:rsid w:val="00EF7AD4"/>
    <w:rsid w:val="00F00220"/>
    <w:rsid w:val="00F006B7"/>
    <w:rsid w:val="00F012F4"/>
    <w:rsid w:val="00F02027"/>
    <w:rsid w:val="00F03B95"/>
    <w:rsid w:val="00F050FC"/>
    <w:rsid w:val="00F05495"/>
    <w:rsid w:val="00F06196"/>
    <w:rsid w:val="00F0659C"/>
    <w:rsid w:val="00F076B1"/>
    <w:rsid w:val="00F07B82"/>
    <w:rsid w:val="00F1019D"/>
    <w:rsid w:val="00F1157A"/>
    <w:rsid w:val="00F11B42"/>
    <w:rsid w:val="00F12356"/>
    <w:rsid w:val="00F1347E"/>
    <w:rsid w:val="00F143B8"/>
    <w:rsid w:val="00F14D2B"/>
    <w:rsid w:val="00F14F1F"/>
    <w:rsid w:val="00F1560D"/>
    <w:rsid w:val="00F15BC8"/>
    <w:rsid w:val="00F15F58"/>
    <w:rsid w:val="00F1630A"/>
    <w:rsid w:val="00F16380"/>
    <w:rsid w:val="00F17767"/>
    <w:rsid w:val="00F17DFF"/>
    <w:rsid w:val="00F20540"/>
    <w:rsid w:val="00F211F3"/>
    <w:rsid w:val="00F212EF"/>
    <w:rsid w:val="00F213D1"/>
    <w:rsid w:val="00F21820"/>
    <w:rsid w:val="00F21913"/>
    <w:rsid w:val="00F2202F"/>
    <w:rsid w:val="00F22762"/>
    <w:rsid w:val="00F22B78"/>
    <w:rsid w:val="00F2311A"/>
    <w:rsid w:val="00F2321C"/>
    <w:rsid w:val="00F23305"/>
    <w:rsid w:val="00F235B7"/>
    <w:rsid w:val="00F2369E"/>
    <w:rsid w:val="00F23E54"/>
    <w:rsid w:val="00F25F69"/>
    <w:rsid w:val="00F268B4"/>
    <w:rsid w:val="00F26CB6"/>
    <w:rsid w:val="00F2759D"/>
    <w:rsid w:val="00F30314"/>
    <w:rsid w:val="00F3044C"/>
    <w:rsid w:val="00F30523"/>
    <w:rsid w:val="00F3108D"/>
    <w:rsid w:val="00F313EC"/>
    <w:rsid w:val="00F3287D"/>
    <w:rsid w:val="00F3298A"/>
    <w:rsid w:val="00F33084"/>
    <w:rsid w:val="00F33EF1"/>
    <w:rsid w:val="00F34BDF"/>
    <w:rsid w:val="00F34BFC"/>
    <w:rsid w:val="00F35426"/>
    <w:rsid w:val="00F36802"/>
    <w:rsid w:val="00F37127"/>
    <w:rsid w:val="00F371E5"/>
    <w:rsid w:val="00F409B6"/>
    <w:rsid w:val="00F40CF0"/>
    <w:rsid w:val="00F411D2"/>
    <w:rsid w:val="00F41D87"/>
    <w:rsid w:val="00F42827"/>
    <w:rsid w:val="00F42E08"/>
    <w:rsid w:val="00F439A9"/>
    <w:rsid w:val="00F44549"/>
    <w:rsid w:val="00F44F7C"/>
    <w:rsid w:val="00F456AD"/>
    <w:rsid w:val="00F4707A"/>
    <w:rsid w:val="00F47460"/>
    <w:rsid w:val="00F474A4"/>
    <w:rsid w:val="00F47945"/>
    <w:rsid w:val="00F50892"/>
    <w:rsid w:val="00F52578"/>
    <w:rsid w:val="00F52E03"/>
    <w:rsid w:val="00F53559"/>
    <w:rsid w:val="00F53806"/>
    <w:rsid w:val="00F54AB0"/>
    <w:rsid w:val="00F552B6"/>
    <w:rsid w:val="00F57A91"/>
    <w:rsid w:val="00F60117"/>
    <w:rsid w:val="00F60255"/>
    <w:rsid w:val="00F60717"/>
    <w:rsid w:val="00F60B98"/>
    <w:rsid w:val="00F60F96"/>
    <w:rsid w:val="00F625E4"/>
    <w:rsid w:val="00F6280D"/>
    <w:rsid w:val="00F642DF"/>
    <w:rsid w:val="00F647D2"/>
    <w:rsid w:val="00F64C36"/>
    <w:rsid w:val="00F65B53"/>
    <w:rsid w:val="00F66907"/>
    <w:rsid w:val="00F70162"/>
    <w:rsid w:val="00F70A71"/>
    <w:rsid w:val="00F70CAF"/>
    <w:rsid w:val="00F72DA2"/>
    <w:rsid w:val="00F73039"/>
    <w:rsid w:val="00F73052"/>
    <w:rsid w:val="00F734F4"/>
    <w:rsid w:val="00F75339"/>
    <w:rsid w:val="00F75C3E"/>
    <w:rsid w:val="00F75F18"/>
    <w:rsid w:val="00F75F31"/>
    <w:rsid w:val="00F76312"/>
    <w:rsid w:val="00F77156"/>
    <w:rsid w:val="00F77AFF"/>
    <w:rsid w:val="00F77E57"/>
    <w:rsid w:val="00F80A0D"/>
    <w:rsid w:val="00F814AC"/>
    <w:rsid w:val="00F82485"/>
    <w:rsid w:val="00F83C01"/>
    <w:rsid w:val="00F83DC6"/>
    <w:rsid w:val="00F83DDB"/>
    <w:rsid w:val="00F840EF"/>
    <w:rsid w:val="00F846C7"/>
    <w:rsid w:val="00F84DA8"/>
    <w:rsid w:val="00F85907"/>
    <w:rsid w:val="00F87F53"/>
    <w:rsid w:val="00F904AA"/>
    <w:rsid w:val="00F90D08"/>
    <w:rsid w:val="00F90D4A"/>
    <w:rsid w:val="00F92E42"/>
    <w:rsid w:val="00F94524"/>
    <w:rsid w:val="00F94D44"/>
    <w:rsid w:val="00F950F2"/>
    <w:rsid w:val="00F959D1"/>
    <w:rsid w:val="00F96033"/>
    <w:rsid w:val="00F97082"/>
    <w:rsid w:val="00F976F3"/>
    <w:rsid w:val="00F97818"/>
    <w:rsid w:val="00F97C74"/>
    <w:rsid w:val="00FA0303"/>
    <w:rsid w:val="00FA10CD"/>
    <w:rsid w:val="00FA1856"/>
    <w:rsid w:val="00FA1C5B"/>
    <w:rsid w:val="00FA23D0"/>
    <w:rsid w:val="00FA2AB6"/>
    <w:rsid w:val="00FA2E3E"/>
    <w:rsid w:val="00FA3063"/>
    <w:rsid w:val="00FA3071"/>
    <w:rsid w:val="00FA455B"/>
    <w:rsid w:val="00FA49A4"/>
    <w:rsid w:val="00FA4A32"/>
    <w:rsid w:val="00FA5E7A"/>
    <w:rsid w:val="00FA6AA7"/>
    <w:rsid w:val="00FA7026"/>
    <w:rsid w:val="00FA71BC"/>
    <w:rsid w:val="00FA72FC"/>
    <w:rsid w:val="00FA74E1"/>
    <w:rsid w:val="00FA7954"/>
    <w:rsid w:val="00FB0A91"/>
    <w:rsid w:val="00FB359C"/>
    <w:rsid w:val="00FB4907"/>
    <w:rsid w:val="00FB4FC9"/>
    <w:rsid w:val="00FB50A9"/>
    <w:rsid w:val="00FB60DA"/>
    <w:rsid w:val="00FB6A35"/>
    <w:rsid w:val="00FB6A3B"/>
    <w:rsid w:val="00FB7663"/>
    <w:rsid w:val="00FB76AD"/>
    <w:rsid w:val="00FC0674"/>
    <w:rsid w:val="00FC0A3C"/>
    <w:rsid w:val="00FC1A9F"/>
    <w:rsid w:val="00FC1E66"/>
    <w:rsid w:val="00FC1FBC"/>
    <w:rsid w:val="00FC283C"/>
    <w:rsid w:val="00FC3690"/>
    <w:rsid w:val="00FC4855"/>
    <w:rsid w:val="00FC4C92"/>
    <w:rsid w:val="00FC5281"/>
    <w:rsid w:val="00FC5CD6"/>
    <w:rsid w:val="00FC61EC"/>
    <w:rsid w:val="00FC6D34"/>
    <w:rsid w:val="00FC751A"/>
    <w:rsid w:val="00FD0149"/>
    <w:rsid w:val="00FD0836"/>
    <w:rsid w:val="00FD2538"/>
    <w:rsid w:val="00FD2558"/>
    <w:rsid w:val="00FD2B2D"/>
    <w:rsid w:val="00FD2C72"/>
    <w:rsid w:val="00FD3933"/>
    <w:rsid w:val="00FD3961"/>
    <w:rsid w:val="00FD3D5F"/>
    <w:rsid w:val="00FD44EF"/>
    <w:rsid w:val="00FD44F0"/>
    <w:rsid w:val="00FD4E76"/>
    <w:rsid w:val="00FD5530"/>
    <w:rsid w:val="00FD63AF"/>
    <w:rsid w:val="00FD65D5"/>
    <w:rsid w:val="00FD69F9"/>
    <w:rsid w:val="00FD6BCB"/>
    <w:rsid w:val="00FD704C"/>
    <w:rsid w:val="00FE0E5A"/>
    <w:rsid w:val="00FE0EC1"/>
    <w:rsid w:val="00FE1ACE"/>
    <w:rsid w:val="00FE243C"/>
    <w:rsid w:val="00FE2853"/>
    <w:rsid w:val="00FE3503"/>
    <w:rsid w:val="00FE3B1E"/>
    <w:rsid w:val="00FE45A9"/>
    <w:rsid w:val="00FE474D"/>
    <w:rsid w:val="00FE4F51"/>
    <w:rsid w:val="00FE6220"/>
    <w:rsid w:val="00FE6232"/>
    <w:rsid w:val="00FE62AC"/>
    <w:rsid w:val="00FE7720"/>
    <w:rsid w:val="00FF00BC"/>
    <w:rsid w:val="00FF0CF3"/>
    <w:rsid w:val="00FF0F24"/>
    <w:rsid w:val="00FF1860"/>
    <w:rsid w:val="00FF3302"/>
    <w:rsid w:val="00FF4428"/>
    <w:rsid w:val="00FF486B"/>
    <w:rsid w:val="00FF5FDB"/>
    <w:rsid w:val="00FF6FC0"/>
    <w:rsid w:val="00FF700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5DFA"/>
  <w15:docId w15:val="{AF24BE47-5B28-459B-82F0-BE48D4F2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4A1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qFormat/>
    <w:rsid w:val="00EA78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A78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012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9">
    <w:name w:val="heading 9"/>
    <w:basedOn w:val="a0"/>
    <w:next w:val="a0"/>
    <w:link w:val="90"/>
    <w:uiPriority w:val="99"/>
    <w:unhideWhenUsed/>
    <w:qFormat/>
    <w:rsid w:val="00061FA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7812"/>
    <w:rPr>
      <w:rFonts w:ascii="Arial" w:eastAsiaTheme="majorEastAsia" w:hAnsi="Arial" w:cstheme="majorBidi"/>
      <w:b/>
      <w:bCs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EA7812"/>
    <w:rPr>
      <w:rFonts w:ascii="Arial" w:eastAsiaTheme="majorEastAsia" w:hAnsi="Arial" w:cstheme="majorBidi"/>
      <w:b/>
      <w:bCs/>
      <w:sz w:val="32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090124"/>
    <w:rPr>
      <w:rFonts w:ascii="Arial" w:eastAsiaTheme="majorEastAsia" w:hAnsi="Arial" w:cstheme="majorBidi"/>
      <w:b/>
      <w:bCs/>
      <w:sz w:val="32"/>
      <w:lang w:val="en-US"/>
    </w:rPr>
  </w:style>
  <w:style w:type="paragraph" w:styleId="a4">
    <w:name w:val="header"/>
    <w:basedOn w:val="a0"/>
    <w:link w:val="a5"/>
    <w:unhideWhenUsed/>
    <w:rsid w:val="0014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1"/>
    <w:link w:val="a4"/>
    <w:rsid w:val="001455A2"/>
    <w:rPr>
      <w:rFonts w:eastAsiaTheme="minorEastAsia"/>
      <w:lang w:val="en-US"/>
    </w:rPr>
  </w:style>
  <w:style w:type="paragraph" w:styleId="a6">
    <w:name w:val="footer"/>
    <w:basedOn w:val="a0"/>
    <w:link w:val="a7"/>
    <w:uiPriority w:val="99"/>
    <w:unhideWhenUsed/>
    <w:rsid w:val="0014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1455A2"/>
    <w:rPr>
      <w:rFonts w:eastAsiaTheme="minorEastAsia"/>
      <w:lang w:val="en-US"/>
    </w:rPr>
  </w:style>
  <w:style w:type="paragraph" w:styleId="a8">
    <w:name w:val="TOC Heading"/>
    <w:basedOn w:val="1"/>
    <w:next w:val="a0"/>
    <w:uiPriority w:val="39"/>
    <w:unhideWhenUsed/>
    <w:qFormat/>
    <w:rsid w:val="00EA7812"/>
    <w:pPr>
      <w:outlineLvl w:val="9"/>
    </w:pPr>
    <w:rPr>
      <w:rFonts w:asciiTheme="majorHAnsi" w:hAnsiTheme="majorHAnsi"/>
      <w:color w:val="365F91" w:themeColor="accent1" w:themeShade="BF"/>
      <w:sz w:val="28"/>
      <w:lang w:val="uk-UA" w:eastAsia="uk-UA"/>
    </w:rPr>
  </w:style>
  <w:style w:type="paragraph" w:styleId="11">
    <w:name w:val="toc 1"/>
    <w:basedOn w:val="a0"/>
    <w:next w:val="a0"/>
    <w:autoRedefine/>
    <w:uiPriority w:val="39"/>
    <w:unhideWhenUsed/>
    <w:rsid w:val="00FA72FC"/>
    <w:pPr>
      <w:tabs>
        <w:tab w:val="right" w:leader="dot" w:pos="9950"/>
      </w:tabs>
      <w:spacing w:after="0" w:line="360" w:lineRule="auto"/>
    </w:pPr>
    <w:rPr>
      <w:rFonts w:ascii="Arial" w:eastAsiaTheme="majorEastAsia" w:hAnsi="Arial" w:cs="Arial"/>
      <w:b/>
      <w:bCs/>
      <w:noProof/>
      <w:lang w:val="uk-UA"/>
    </w:rPr>
  </w:style>
  <w:style w:type="character" w:styleId="a9">
    <w:name w:val="Hyperlink"/>
    <w:basedOn w:val="a1"/>
    <w:uiPriority w:val="99"/>
    <w:unhideWhenUsed/>
    <w:rsid w:val="00EA7812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A7812"/>
    <w:rPr>
      <w:rFonts w:ascii="Tahoma" w:eastAsiaTheme="minorEastAsia" w:hAnsi="Tahoma" w:cs="Tahoma"/>
      <w:sz w:val="16"/>
      <w:szCs w:val="16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FA72FC"/>
    <w:pPr>
      <w:tabs>
        <w:tab w:val="left" w:pos="660"/>
        <w:tab w:val="right" w:leader="dot" w:pos="9950"/>
      </w:tabs>
      <w:spacing w:after="0" w:line="360" w:lineRule="auto"/>
      <w:ind w:left="220"/>
    </w:pPr>
    <w:rPr>
      <w:rFonts w:ascii="Arial" w:hAnsi="Arial" w:cs="Arial"/>
      <w:b/>
      <w:noProof/>
      <w:lang w:val="uk-UA"/>
    </w:rPr>
  </w:style>
  <w:style w:type="paragraph" w:styleId="31">
    <w:name w:val="toc 3"/>
    <w:basedOn w:val="a0"/>
    <w:next w:val="a0"/>
    <w:autoRedefine/>
    <w:uiPriority w:val="39"/>
    <w:unhideWhenUsed/>
    <w:rsid w:val="00FA72FC"/>
    <w:pPr>
      <w:tabs>
        <w:tab w:val="right" w:leader="dot" w:pos="9950"/>
      </w:tabs>
      <w:spacing w:after="0" w:line="360" w:lineRule="auto"/>
      <w:ind w:left="440"/>
      <w:jc w:val="both"/>
    </w:pPr>
  </w:style>
  <w:style w:type="paragraph" w:styleId="ac">
    <w:name w:val="footnote text"/>
    <w:basedOn w:val="a0"/>
    <w:link w:val="ad"/>
    <w:unhideWhenUsed/>
    <w:rsid w:val="001E2B4F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1"/>
    <w:link w:val="ac"/>
    <w:rsid w:val="001E2B4F"/>
    <w:rPr>
      <w:rFonts w:eastAsiaTheme="minorEastAsia"/>
      <w:sz w:val="20"/>
      <w:szCs w:val="20"/>
      <w:lang w:val="en-US"/>
    </w:rPr>
  </w:style>
  <w:style w:type="character" w:styleId="ae">
    <w:name w:val="footnote reference"/>
    <w:basedOn w:val="a1"/>
    <w:unhideWhenUsed/>
    <w:rsid w:val="001E2B4F"/>
    <w:rPr>
      <w:vertAlign w:val="superscript"/>
    </w:rPr>
  </w:style>
  <w:style w:type="table" w:styleId="af">
    <w:name w:val="Table Grid"/>
    <w:basedOn w:val="a2"/>
    <w:uiPriority w:val="59"/>
    <w:rsid w:val="0070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AB19B4"/>
    <w:pPr>
      <w:ind w:left="720"/>
      <w:contextualSpacing/>
    </w:pPr>
  </w:style>
  <w:style w:type="paragraph" w:styleId="af2">
    <w:name w:val="No Spacing"/>
    <w:uiPriority w:val="1"/>
    <w:qFormat/>
    <w:rsid w:val="00931624"/>
    <w:pPr>
      <w:spacing w:after="0" w:line="240" w:lineRule="auto"/>
    </w:pPr>
    <w:rPr>
      <w:rFonts w:eastAsiaTheme="minorEastAsia"/>
      <w:lang w:val="en-US"/>
    </w:rPr>
  </w:style>
  <w:style w:type="paragraph" w:customStyle="1" w:styleId="2Times12BoldLeft">
    <w:name w:val="2Times12BoldLeft"/>
    <w:basedOn w:val="a0"/>
    <w:rsid w:val="0071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ps">
    <w:name w:val="hps"/>
    <w:basedOn w:val="a1"/>
    <w:rsid w:val="0044315D"/>
  </w:style>
  <w:style w:type="paragraph" w:customStyle="1" w:styleId="Style3">
    <w:name w:val="Style3"/>
    <w:basedOn w:val="a0"/>
    <w:uiPriority w:val="99"/>
    <w:rsid w:val="003D0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3D05C5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3">
    <w:name w:val="Font Style13"/>
    <w:basedOn w:val="a1"/>
    <w:uiPriority w:val="99"/>
    <w:rsid w:val="003D05C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4">
    <w:name w:val="Font Style14"/>
    <w:basedOn w:val="a1"/>
    <w:uiPriority w:val="99"/>
    <w:rsid w:val="003D05C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2">
    <w:name w:val="Font Style12"/>
    <w:basedOn w:val="a1"/>
    <w:uiPriority w:val="99"/>
    <w:rsid w:val="003D05C5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2">
    <w:name w:val="Style2"/>
    <w:basedOn w:val="a0"/>
    <w:uiPriority w:val="99"/>
    <w:rsid w:val="003D05C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6">
    <w:name w:val="Font Style16"/>
    <w:basedOn w:val="a1"/>
    <w:uiPriority w:val="99"/>
    <w:rsid w:val="003D05C5"/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a0"/>
    <w:uiPriority w:val="99"/>
    <w:rsid w:val="00AA7F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11">
    <w:name w:val="Font Style11"/>
    <w:basedOn w:val="a1"/>
    <w:uiPriority w:val="99"/>
    <w:rsid w:val="00AA7F18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3">
    <w:name w:val="Font Style23"/>
    <w:basedOn w:val="a1"/>
    <w:uiPriority w:val="99"/>
    <w:rsid w:val="00810C7B"/>
    <w:rPr>
      <w:rFonts w:ascii="Arial Unicode MS" w:eastAsia="Arial Unicode MS" w:cs="Arial Unicode MS"/>
      <w:color w:val="000000"/>
      <w:sz w:val="12"/>
      <w:szCs w:val="12"/>
    </w:rPr>
  </w:style>
  <w:style w:type="character" w:styleId="af3">
    <w:name w:val="annotation reference"/>
    <w:basedOn w:val="a1"/>
    <w:uiPriority w:val="99"/>
    <w:semiHidden/>
    <w:unhideWhenUsed/>
    <w:rsid w:val="001B0EBB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1B0EBB"/>
    <w:pPr>
      <w:spacing w:line="240" w:lineRule="auto"/>
    </w:pPr>
    <w:rPr>
      <w:sz w:val="20"/>
      <w:szCs w:val="20"/>
    </w:rPr>
  </w:style>
  <w:style w:type="character" w:customStyle="1" w:styleId="af5">
    <w:name w:val="Текст примітки Знак"/>
    <w:basedOn w:val="a1"/>
    <w:link w:val="af4"/>
    <w:uiPriority w:val="99"/>
    <w:rsid w:val="001B0EBB"/>
    <w:rPr>
      <w:rFonts w:eastAsiaTheme="minorEastAsia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0EBB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1B0EBB"/>
    <w:rPr>
      <w:rFonts w:eastAsiaTheme="minorEastAsia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126B25"/>
    <w:pPr>
      <w:spacing w:after="0" w:line="240" w:lineRule="auto"/>
    </w:pPr>
    <w:rPr>
      <w:rFonts w:eastAsiaTheme="minorEastAsia"/>
      <w:lang w:val="en-US"/>
    </w:rPr>
  </w:style>
  <w:style w:type="table" w:customStyle="1" w:styleId="12">
    <w:name w:val="Сетка таблицы1"/>
    <w:basedOn w:val="a2"/>
    <w:next w:val="af"/>
    <w:uiPriority w:val="59"/>
    <w:rsid w:val="00036416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customStyle="1" w:styleId="atn">
    <w:name w:val="atn"/>
    <w:basedOn w:val="a1"/>
    <w:rsid w:val="00150177"/>
  </w:style>
  <w:style w:type="paragraph" w:styleId="af9">
    <w:name w:val="Normal (Web)"/>
    <w:aliases w:val="Обычный (Web)"/>
    <w:basedOn w:val="a0"/>
    <w:link w:val="afa"/>
    <w:uiPriority w:val="99"/>
    <w:rsid w:val="0015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yle4">
    <w:name w:val="Style4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6">
    <w:name w:val="Style6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42">
    <w:name w:val="Font Style42"/>
    <w:basedOn w:val="a1"/>
    <w:uiPriority w:val="99"/>
    <w:rsid w:val="0015017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4">
    <w:name w:val="Font Style44"/>
    <w:basedOn w:val="a1"/>
    <w:uiPriority w:val="99"/>
    <w:rsid w:val="00150177"/>
    <w:rPr>
      <w:rFonts w:ascii="Arial" w:hAnsi="Arial" w:cs="Arial"/>
      <w:color w:val="000000"/>
      <w:sz w:val="22"/>
      <w:szCs w:val="22"/>
    </w:rPr>
  </w:style>
  <w:style w:type="character" w:customStyle="1" w:styleId="FontStyle41">
    <w:name w:val="Font Style41"/>
    <w:basedOn w:val="a1"/>
    <w:uiPriority w:val="99"/>
    <w:rsid w:val="00150177"/>
    <w:rPr>
      <w:rFonts w:ascii="Arial" w:hAnsi="Arial" w:cs="Arial"/>
      <w:b/>
      <w:bCs/>
      <w:color w:val="000000"/>
      <w:sz w:val="38"/>
      <w:szCs w:val="38"/>
    </w:rPr>
  </w:style>
  <w:style w:type="paragraph" w:customStyle="1" w:styleId="Style11">
    <w:name w:val="Style11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82" w:lineRule="exact"/>
      <w:ind w:hanging="264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8">
    <w:name w:val="Style18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6">
    <w:name w:val="Style16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43">
    <w:name w:val="Font Style43"/>
    <w:basedOn w:val="a1"/>
    <w:uiPriority w:val="99"/>
    <w:rsid w:val="00150177"/>
    <w:rPr>
      <w:rFonts w:ascii="Arial Unicode MS" w:eastAsia="Arial Unicode MS" w:cs="Arial Unicode MS"/>
      <w:b/>
      <w:bCs/>
      <w:i/>
      <w:iCs/>
      <w:color w:val="000000"/>
      <w:spacing w:val="-10"/>
      <w:sz w:val="22"/>
      <w:szCs w:val="22"/>
    </w:rPr>
  </w:style>
  <w:style w:type="character" w:customStyle="1" w:styleId="FontStyle46">
    <w:name w:val="Font Style46"/>
    <w:basedOn w:val="a1"/>
    <w:uiPriority w:val="99"/>
    <w:rsid w:val="00150177"/>
    <w:rPr>
      <w:rFonts w:ascii="Constantia" w:hAnsi="Constantia" w:cs="Constantia"/>
      <w:color w:val="000000"/>
      <w:spacing w:val="20"/>
      <w:sz w:val="24"/>
      <w:szCs w:val="24"/>
    </w:rPr>
  </w:style>
  <w:style w:type="paragraph" w:customStyle="1" w:styleId="Style17">
    <w:name w:val="Style17"/>
    <w:basedOn w:val="a0"/>
    <w:uiPriority w:val="99"/>
    <w:rsid w:val="0015017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9">
    <w:name w:val="Style19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0">
    <w:name w:val="Style20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1">
    <w:name w:val="Style21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2">
    <w:name w:val="Style22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45">
    <w:name w:val="Font Style45"/>
    <w:basedOn w:val="a1"/>
    <w:uiPriority w:val="99"/>
    <w:rsid w:val="00150177"/>
    <w:rPr>
      <w:rFonts w:ascii="Arial Unicode MS" w:eastAsia="Arial Unicode MS" w:cs="Arial Unicode MS"/>
      <w:i/>
      <w:iCs/>
      <w:color w:val="000000"/>
      <w:sz w:val="48"/>
      <w:szCs w:val="48"/>
    </w:rPr>
  </w:style>
  <w:style w:type="character" w:customStyle="1" w:styleId="FontStyle47">
    <w:name w:val="Font Style47"/>
    <w:basedOn w:val="a1"/>
    <w:uiPriority w:val="99"/>
    <w:rsid w:val="00150177"/>
    <w:rPr>
      <w:rFonts w:ascii="Arial" w:hAnsi="Arial" w:cs="Arial"/>
      <w:b/>
      <w:bCs/>
      <w:i/>
      <w:iCs/>
      <w:color w:val="000000"/>
      <w:sz w:val="14"/>
      <w:szCs w:val="14"/>
    </w:rPr>
  </w:style>
  <w:style w:type="paragraph" w:customStyle="1" w:styleId="Style24">
    <w:name w:val="Style24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7">
    <w:name w:val="Font Style57"/>
    <w:basedOn w:val="a1"/>
    <w:uiPriority w:val="99"/>
    <w:rsid w:val="00150177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9">
    <w:name w:val="Style9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3">
    <w:name w:val="Style13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5">
    <w:name w:val="Style15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5">
    <w:name w:val="Style25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6">
    <w:name w:val="Style26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1">
    <w:name w:val="Font Style51"/>
    <w:basedOn w:val="a1"/>
    <w:uiPriority w:val="99"/>
    <w:rsid w:val="0015017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52">
    <w:name w:val="Font Style52"/>
    <w:basedOn w:val="a1"/>
    <w:uiPriority w:val="99"/>
    <w:rsid w:val="00150177"/>
    <w:rPr>
      <w:rFonts w:ascii="Arial" w:hAnsi="Arial" w:cs="Arial"/>
      <w:color w:val="000000"/>
      <w:sz w:val="22"/>
      <w:szCs w:val="22"/>
    </w:rPr>
  </w:style>
  <w:style w:type="paragraph" w:customStyle="1" w:styleId="Style28">
    <w:name w:val="Style28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3">
    <w:name w:val="Style23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26" w:lineRule="exact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8">
    <w:name w:val="Font Style58"/>
    <w:basedOn w:val="a1"/>
    <w:uiPriority w:val="99"/>
    <w:rsid w:val="00150177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8">
    <w:name w:val="Style8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4">
    <w:name w:val="Font Style54"/>
    <w:basedOn w:val="a1"/>
    <w:uiPriority w:val="99"/>
    <w:rsid w:val="00150177"/>
    <w:rPr>
      <w:rFonts w:ascii="Arial" w:hAnsi="Arial" w:cs="Arial"/>
      <w:color w:val="000000"/>
      <w:spacing w:val="-10"/>
      <w:sz w:val="16"/>
      <w:szCs w:val="16"/>
    </w:rPr>
  </w:style>
  <w:style w:type="paragraph" w:customStyle="1" w:styleId="Style5">
    <w:name w:val="Style5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2">
    <w:name w:val="Style12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3">
    <w:name w:val="Font Style53"/>
    <w:basedOn w:val="a1"/>
    <w:uiPriority w:val="99"/>
    <w:rsid w:val="00150177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55">
    <w:name w:val="Font Style55"/>
    <w:basedOn w:val="a1"/>
    <w:uiPriority w:val="99"/>
    <w:rsid w:val="00150177"/>
    <w:rPr>
      <w:rFonts w:ascii="Batang" w:eastAsia="Batang" w:cs="Batang"/>
      <w:b/>
      <w:bCs/>
      <w:color w:val="000000"/>
      <w:spacing w:val="-30"/>
      <w:sz w:val="38"/>
      <w:szCs w:val="38"/>
    </w:rPr>
  </w:style>
  <w:style w:type="paragraph" w:customStyle="1" w:styleId="Style36">
    <w:name w:val="Style36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4">
    <w:name w:val="Style14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56">
    <w:name w:val="Font Style56"/>
    <w:basedOn w:val="a1"/>
    <w:uiPriority w:val="99"/>
    <w:rsid w:val="00150177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7">
    <w:name w:val="Style27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29">
    <w:name w:val="Style29"/>
    <w:basedOn w:val="a0"/>
    <w:uiPriority w:val="99"/>
    <w:rsid w:val="00150177"/>
    <w:pPr>
      <w:widowControl w:val="0"/>
      <w:autoSpaceDE w:val="0"/>
      <w:autoSpaceDN w:val="0"/>
      <w:adjustRightInd w:val="0"/>
      <w:spacing w:after="0" w:line="590" w:lineRule="exact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30">
    <w:name w:val="Style30"/>
    <w:basedOn w:val="a0"/>
    <w:uiPriority w:val="99"/>
    <w:rsid w:val="00150177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37">
    <w:name w:val="Style37"/>
    <w:basedOn w:val="a0"/>
    <w:uiPriority w:val="99"/>
    <w:rsid w:val="0015017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hAnsi="Arial" w:cs="Arial"/>
      <w:sz w:val="24"/>
      <w:szCs w:val="24"/>
      <w:lang w:val="uk-UA" w:eastAsia="uk-UA"/>
    </w:rPr>
  </w:style>
  <w:style w:type="character" w:customStyle="1" w:styleId="90">
    <w:name w:val="Заголовок 9 Знак"/>
    <w:basedOn w:val="a1"/>
    <w:link w:val="9"/>
    <w:uiPriority w:val="99"/>
    <w:rsid w:val="00061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2">
    <w:name w:val="Заголовок №2"/>
    <w:basedOn w:val="a1"/>
    <w:rsid w:val="00F70A7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a">
    <w:name w:val="Звичайний (веб) Знак"/>
    <w:aliases w:val="Обычный (Web) Знак"/>
    <w:link w:val="af9"/>
    <w:uiPriority w:val="99"/>
    <w:locked/>
    <w:rsid w:val="002B737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32">
    <w:name w:val="Body Text 3"/>
    <w:basedOn w:val="a0"/>
    <w:link w:val="33"/>
    <w:uiPriority w:val="99"/>
    <w:semiHidden/>
    <w:unhideWhenUsed/>
    <w:rsid w:val="002B737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uk-UA" w:eastAsia="uk-UA"/>
    </w:rPr>
  </w:style>
  <w:style w:type="character" w:customStyle="1" w:styleId="33">
    <w:name w:val="Основний текст 3 Знак"/>
    <w:basedOn w:val="a1"/>
    <w:link w:val="32"/>
    <w:uiPriority w:val="99"/>
    <w:semiHidden/>
    <w:rsid w:val="002B737B"/>
    <w:rPr>
      <w:rFonts w:ascii="Arial Unicode MS" w:eastAsia="Arial Unicode MS" w:hAnsi="Arial Unicode MS" w:cs="Arial Unicode MS"/>
      <w:color w:val="000000"/>
      <w:sz w:val="16"/>
      <w:szCs w:val="16"/>
      <w:lang w:eastAsia="uk-UA"/>
    </w:rPr>
  </w:style>
  <w:style w:type="paragraph" w:customStyle="1" w:styleId="Default">
    <w:name w:val="Default"/>
    <w:link w:val="DefaultCarattere"/>
    <w:rsid w:val="000A109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Batang" w:hAnsi="Arial" w:cs="Arial"/>
      <w:color w:val="000000"/>
      <w:sz w:val="24"/>
      <w:szCs w:val="24"/>
      <w:lang w:val="en-US" w:eastAsia="ko-KR"/>
    </w:rPr>
  </w:style>
  <w:style w:type="character" w:customStyle="1" w:styleId="DefaultCarattere">
    <w:name w:val="Default Carattere"/>
    <w:link w:val="Default"/>
    <w:locked/>
    <w:rsid w:val="000A1091"/>
    <w:rPr>
      <w:rFonts w:ascii="Arial" w:eastAsia="Batang" w:hAnsi="Arial" w:cs="Arial"/>
      <w:color w:val="000000"/>
      <w:sz w:val="24"/>
      <w:szCs w:val="24"/>
      <w:lang w:val="en-US" w:eastAsia="ko-KR"/>
    </w:rPr>
  </w:style>
  <w:style w:type="paragraph" w:customStyle="1" w:styleId="afb">
    <w:name w:val="Стиль"/>
    <w:rsid w:val="00FC6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af1">
    <w:name w:val="Абзац списку Знак"/>
    <w:basedOn w:val="a1"/>
    <w:link w:val="af0"/>
    <w:uiPriority w:val="34"/>
    <w:locked/>
    <w:rsid w:val="004D0DE2"/>
    <w:rPr>
      <w:rFonts w:eastAsiaTheme="minorEastAsia"/>
      <w:lang w:val="en-US"/>
    </w:rPr>
  </w:style>
  <w:style w:type="character" w:customStyle="1" w:styleId="13">
    <w:name w:val="Основной текст + Полужирный1"/>
    <w:basedOn w:val="a1"/>
    <w:uiPriority w:val="99"/>
    <w:rsid w:val="00C51E9C"/>
    <w:rPr>
      <w:rFonts w:ascii="Arial" w:hAnsi="Arial" w:cs="Arial"/>
      <w:b/>
      <w:bCs/>
      <w:spacing w:val="2"/>
      <w:sz w:val="15"/>
      <w:szCs w:val="15"/>
      <w:u w:val="single"/>
      <w:shd w:val="clear" w:color="auto" w:fill="FFFFFF"/>
    </w:rPr>
  </w:style>
  <w:style w:type="character" w:customStyle="1" w:styleId="7pt1">
    <w:name w:val="Основной текст + 7 pt1"/>
    <w:aliases w:val="Полужирный1,Малые прописные1"/>
    <w:basedOn w:val="a1"/>
    <w:uiPriority w:val="99"/>
    <w:rsid w:val="00C51E9C"/>
    <w:rPr>
      <w:rFonts w:ascii="Arial" w:hAnsi="Arial" w:cs="Arial"/>
      <w:b/>
      <w:bCs/>
      <w:smallCaps/>
      <w:spacing w:val="2"/>
      <w:sz w:val="13"/>
      <w:szCs w:val="13"/>
      <w:shd w:val="clear" w:color="auto" w:fill="FFFFFF"/>
    </w:rPr>
  </w:style>
  <w:style w:type="paragraph" w:styleId="afc">
    <w:name w:val="Body Text"/>
    <w:basedOn w:val="a0"/>
    <w:link w:val="afd"/>
    <w:uiPriority w:val="99"/>
    <w:unhideWhenUsed/>
    <w:rsid w:val="00126269"/>
    <w:pPr>
      <w:spacing w:after="120"/>
    </w:pPr>
  </w:style>
  <w:style w:type="character" w:customStyle="1" w:styleId="afd">
    <w:name w:val="Основний текст Знак"/>
    <w:basedOn w:val="a1"/>
    <w:link w:val="afc"/>
    <w:uiPriority w:val="99"/>
    <w:rsid w:val="00126269"/>
    <w:rPr>
      <w:rFonts w:eastAsiaTheme="minorEastAsia"/>
      <w:lang w:val="en-US"/>
    </w:rPr>
  </w:style>
  <w:style w:type="paragraph" w:customStyle="1" w:styleId="a">
    <w:basedOn w:val="a0"/>
    <w:next w:val="afe"/>
    <w:qFormat/>
    <w:rsid w:val="009B427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e">
    <w:name w:val="Title"/>
    <w:basedOn w:val="a0"/>
    <w:next w:val="a0"/>
    <w:link w:val="aff"/>
    <w:uiPriority w:val="10"/>
    <w:qFormat/>
    <w:rsid w:val="00C24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 Знак"/>
    <w:basedOn w:val="a1"/>
    <w:link w:val="afe"/>
    <w:uiPriority w:val="10"/>
    <w:rsid w:val="00C242E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f0">
    <w:name w:val="Body Text Indent"/>
    <w:basedOn w:val="a0"/>
    <w:link w:val="aff1"/>
    <w:uiPriority w:val="99"/>
    <w:semiHidden/>
    <w:unhideWhenUsed/>
    <w:rsid w:val="009B4278"/>
    <w:pPr>
      <w:spacing w:after="120"/>
      <w:ind w:left="283"/>
    </w:pPr>
  </w:style>
  <w:style w:type="character" w:customStyle="1" w:styleId="aff1">
    <w:name w:val="Основний текст з відступом Знак"/>
    <w:basedOn w:val="a1"/>
    <w:link w:val="aff0"/>
    <w:uiPriority w:val="99"/>
    <w:semiHidden/>
    <w:rsid w:val="009B4278"/>
    <w:rPr>
      <w:rFonts w:eastAsiaTheme="minorEastAsia"/>
      <w:lang w:val="en-US"/>
    </w:rPr>
  </w:style>
  <w:style w:type="paragraph" w:styleId="23">
    <w:name w:val="Body Text Indent 2"/>
    <w:basedOn w:val="a0"/>
    <w:link w:val="24"/>
    <w:uiPriority w:val="99"/>
    <w:semiHidden/>
    <w:unhideWhenUsed/>
    <w:rsid w:val="009B427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B4278"/>
    <w:rPr>
      <w:rFonts w:eastAsiaTheme="minorEastAsia"/>
      <w:lang w:val="en-US"/>
    </w:rPr>
  </w:style>
  <w:style w:type="paragraph" w:customStyle="1" w:styleId="14">
    <w:name w:val="Обычный1"/>
    <w:rsid w:val="00F859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1"/>
    <w:rsid w:val="00F85907"/>
  </w:style>
  <w:style w:type="character" w:customStyle="1" w:styleId="postbody">
    <w:name w:val="postbody"/>
    <w:basedOn w:val="a1"/>
    <w:rsid w:val="00E9184D"/>
  </w:style>
  <w:style w:type="paragraph" w:customStyle="1" w:styleId="rvps2">
    <w:name w:val="rvps2"/>
    <w:basedOn w:val="a0"/>
    <w:rsid w:val="00F7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0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143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94BEA7360B5647AB30262CFE9696F5" ma:contentTypeVersion="0" ma:contentTypeDescription="Создание документа." ma:contentTypeScope="" ma:versionID="ea35fa8d9fada4b53a1af2be3642e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9FC03-8177-4126-BA37-6260299F8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9DCEB-5020-44A3-822E-1E4600918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9D719-8DF1-4939-BD6B-5604FB535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BFAE5-F1CA-4F49-B6DF-06C33D43F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UniCredit Group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Білокудря Людмила Олександрівна</dc:creator>
  <cp:lastModifiedBy>Шаблій Оксана Валентинівна</cp:lastModifiedBy>
  <cp:revision>2</cp:revision>
  <cp:lastPrinted>2021-02-13T20:53:00Z</cp:lastPrinted>
  <dcterms:created xsi:type="dcterms:W3CDTF">2021-08-04T11:56:00Z</dcterms:created>
  <dcterms:modified xsi:type="dcterms:W3CDTF">2021-08-04T11:56:00Z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0x010100B894BEA7360B5647AB30262CFE9696F5</vt:lpwstr>
  </property>
</Properties>
</file>